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A751C" w14:textId="77777777" w:rsidR="00B92D40" w:rsidRDefault="00F0500F" w:rsidP="00F0500F">
      <w:pPr>
        <w:jc w:val="center"/>
        <w:rPr>
          <w:b/>
        </w:rPr>
      </w:pPr>
      <w:del w:id="0" w:author="p0650445" w:date="2012-02-24T14:41:00Z">
        <w:r w:rsidRPr="00F0500F" w:rsidDel="001E0A01">
          <w:rPr>
            <w:b/>
          </w:rPr>
          <w:delText>Principes directeurs</w:delText>
        </w:r>
      </w:del>
      <w:ins w:id="1" w:author="p0650445" w:date="2012-02-24T14:41:00Z">
        <w:r w:rsidR="001E0A01">
          <w:rPr>
            <w:b/>
          </w:rPr>
          <w:t>Règles de fonctionnement</w:t>
        </w:r>
      </w:ins>
    </w:p>
    <w:p w14:paraId="6DF8518B" w14:textId="13C8A325" w:rsidR="00A425D2" w:rsidRDefault="00A425D2" w:rsidP="00F0500F">
      <w:pPr>
        <w:rPr>
          <w:ins w:id="2" w:author="Valerie Champoux" w:date="2012-04-17T14:16:00Z"/>
          <w:b/>
        </w:rPr>
      </w:pPr>
      <w:ins w:id="3" w:author="Valerie Champoux" w:date="2012-04-17T14:16:00Z">
        <w:r>
          <w:rPr>
            <w:b/>
          </w:rPr>
          <w:t>Principes directeurs :</w:t>
        </w:r>
      </w:ins>
    </w:p>
    <w:p w14:paraId="6B39F1AC" w14:textId="77777777" w:rsidR="00A425D2" w:rsidRDefault="00A425D2">
      <w:pPr>
        <w:pStyle w:val="Paragraphedeliste"/>
        <w:numPr>
          <w:ilvl w:val="0"/>
          <w:numId w:val="11"/>
        </w:numPr>
        <w:spacing w:after="0" w:line="240" w:lineRule="auto"/>
        <w:rPr>
          <w:ins w:id="4" w:author="Valerie Champoux" w:date="2012-04-24T09:50:00Z"/>
        </w:rPr>
        <w:pPrChange w:id="5" w:author="Valerie Champoux" w:date="2012-04-17T14:17:00Z">
          <w:pPr>
            <w:pStyle w:val="Paragraphedeliste"/>
            <w:numPr>
              <w:numId w:val="10"/>
            </w:numPr>
            <w:spacing w:after="0" w:line="240" w:lineRule="auto"/>
            <w:ind w:hanging="360"/>
          </w:pPr>
        </w:pPrChange>
      </w:pPr>
      <w:ins w:id="6" w:author="Valerie Champoux" w:date="2012-04-17T14:16:00Z">
        <w:r>
          <w:t>Il n’y aura pas d’extensions octroyées aux étudiants pour un cours.</w:t>
        </w:r>
      </w:ins>
    </w:p>
    <w:p w14:paraId="31897217" w14:textId="5C1D2F7D" w:rsidR="00F3600A" w:rsidRDefault="00F3600A">
      <w:pPr>
        <w:pStyle w:val="Paragraphedeliste"/>
        <w:numPr>
          <w:ilvl w:val="0"/>
          <w:numId w:val="11"/>
        </w:numPr>
        <w:spacing w:after="0" w:line="240" w:lineRule="auto"/>
        <w:rPr>
          <w:ins w:id="7" w:author="Valerie Champoux" w:date="2012-04-24T09:57:00Z"/>
        </w:rPr>
        <w:pPrChange w:id="8" w:author="Valerie Champoux" w:date="2012-04-17T14:17:00Z">
          <w:pPr>
            <w:pStyle w:val="Paragraphedeliste"/>
            <w:numPr>
              <w:numId w:val="10"/>
            </w:numPr>
            <w:spacing w:after="0" w:line="240" w:lineRule="auto"/>
            <w:ind w:hanging="360"/>
          </w:pPr>
        </w:pPrChange>
      </w:pPr>
      <w:ins w:id="9" w:author="Valerie Champoux" w:date="2012-04-24T09:50:00Z">
        <w:r>
          <w:t>Un étudiant qui demande une équivalence et qui doit passer un examen aura des frais à payer pour le passage de l</w:t>
        </w:r>
      </w:ins>
      <w:ins w:id="10" w:author="Valerie Champoux" w:date="2012-04-24T09:51:00Z">
        <w:r>
          <w:t>’examen.  Si l’étudiant échoue l’examen, ces frais pourront être déduits lors de l</w:t>
        </w:r>
      </w:ins>
      <w:ins w:id="11" w:author="Valerie Champoux" w:date="2012-04-24T09:52:00Z">
        <w:r>
          <w:t>’inscription au cours en question.</w:t>
        </w:r>
      </w:ins>
    </w:p>
    <w:p w14:paraId="215ED6D3" w14:textId="7C279113" w:rsidR="001D5EC8" w:rsidRDefault="001D5EC8">
      <w:pPr>
        <w:pStyle w:val="Paragraphedeliste"/>
        <w:numPr>
          <w:ilvl w:val="0"/>
          <w:numId w:val="11"/>
        </w:numPr>
        <w:spacing w:after="0" w:line="240" w:lineRule="auto"/>
        <w:rPr>
          <w:ins w:id="12" w:author="Valerie Champoux" w:date="2012-04-24T09:58:00Z"/>
        </w:rPr>
        <w:pPrChange w:id="13" w:author="Valerie Champoux" w:date="2012-04-17T14:17:00Z">
          <w:pPr>
            <w:pStyle w:val="Paragraphedeliste"/>
            <w:numPr>
              <w:numId w:val="10"/>
            </w:numPr>
            <w:spacing w:after="0" w:line="240" w:lineRule="auto"/>
            <w:ind w:hanging="360"/>
          </w:pPr>
        </w:pPrChange>
      </w:pPr>
      <w:ins w:id="14" w:author="Valerie Champoux" w:date="2012-04-24T09:57:00Z">
        <w:r>
          <w:t>Si un étudiant annule à un examen certificatif, il y aura des frais supplémentaires chargés à l</w:t>
        </w:r>
      </w:ins>
      <w:ins w:id="15" w:author="Valerie Champoux" w:date="2012-04-24T09:58:00Z">
        <w:r>
          <w:t>’étudiant.</w:t>
        </w:r>
      </w:ins>
    </w:p>
    <w:p w14:paraId="569DBB4E" w14:textId="116AACAA" w:rsidR="001D5EC8" w:rsidRDefault="001D5EC8">
      <w:pPr>
        <w:pStyle w:val="Paragraphedeliste"/>
        <w:numPr>
          <w:ilvl w:val="0"/>
          <w:numId w:val="11"/>
        </w:numPr>
        <w:spacing w:after="0" w:line="240" w:lineRule="auto"/>
        <w:rPr>
          <w:ins w:id="16" w:author="Valerie Champoux" w:date="2012-04-24T09:52:00Z"/>
        </w:rPr>
        <w:pPrChange w:id="17" w:author="Valerie Champoux" w:date="2012-04-17T14:17:00Z">
          <w:pPr>
            <w:pStyle w:val="Paragraphedeliste"/>
            <w:numPr>
              <w:numId w:val="10"/>
            </w:numPr>
            <w:spacing w:after="0" w:line="240" w:lineRule="auto"/>
            <w:ind w:hanging="360"/>
          </w:pPr>
        </w:pPrChange>
      </w:pPr>
      <w:ins w:id="18" w:author="Valerie Champoux" w:date="2012-04-24T09:58:00Z">
        <w:r>
          <w:t>Un étudiant aura 2 semaines suivant la date de début de son cours pour s’inscrire à l’ex</w:t>
        </w:r>
      </w:ins>
      <w:ins w:id="19" w:author="Valerie Champoux" w:date="2012-04-24T09:59:00Z">
        <w:r>
          <w:t>amen certificatif.</w:t>
        </w:r>
      </w:ins>
    </w:p>
    <w:p w14:paraId="2779F8E0" w14:textId="77777777" w:rsidR="00F3600A" w:rsidRDefault="00F3600A">
      <w:pPr>
        <w:pStyle w:val="Paragraphedeliste"/>
        <w:numPr>
          <w:ilvl w:val="0"/>
          <w:numId w:val="11"/>
        </w:numPr>
        <w:spacing w:after="0" w:line="240" w:lineRule="auto"/>
        <w:rPr>
          <w:ins w:id="20" w:author="Valerie Champoux" w:date="2012-04-24T09:54:00Z"/>
        </w:rPr>
        <w:pPrChange w:id="21" w:author="Valerie Champoux" w:date="2012-04-24T09:54:00Z">
          <w:pPr>
            <w:pStyle w:val="Paragraphedeliste"/>
            <w:numPr>
              <w:numId w:val="10"/>
            </w:numPr>
            <w:spacing w:after="0" w:line="240" w:lineRule="auto"/>
            <w:ind w:hanging="360"/>
          </w:pPr>
        </w:pPrChange>
      </w:pPr>
      <w:ins w:id="22" w:author="Valerie Champoux" w:date="2012-04-24T09:52:00Z">
        <w:r>
          <w:t>Pour être admis au programme, il faut déterminer les critères d’admissions (test d</w:t>
        </w:r>
      </w:ins>
      <w:ins w:id="23" w:author="Valerie Champoux" w:date="2012-04-24T09:53:00Z">
        <w:r>
          <w:t>’admission technologique, connaissances ou sur la base de la date d’obtention du diplôme).</w:t>
        </w:r>
      </w:ins>
    </w:p>
    <w:p w14:paraId="34225EE8" w14:textId="257710DB" w:rsidR="00F3600A" w:rsidRDefault="00F3600A">
      <w:pPr>
        <w:pStyle w:val="Paragraphedeliste"/>
        <w:numPr>
          <w:ilvl w:val="0"/>
          <w:numId w:val="11"/>
        </w:numPr>
        <w:spacing w:after="0" w:line="240" w:lineRule="auto"/>
        <w:rPr>
          <w:ins w:id="24" w:author="Valerie Champoux" w:date="2012-06-18T14:17:00Z"/>
        </w:rPr>
        <w:pPrChange w:id="25" w:author="Valerie Champoux" w:date="2012-04-24T09:54:00Z">
          <w:pPr>
            <w:pStyle w:val="Paragraphedeliste"/>
            <w:numPr>
              <w:numId w:val="10"/>
            </w:numPr>
            <w:spacing w:after="0" w:line="240" w:lineRule="auto"/>
            <w:ind w:hanging="360"/>
          </w:pPr>
        </w:pPrChange>
      </w:pPr>
      <w:ins w:id="26" w:author="Valerie Champoux" w:date="2012-04-24T09:54:00Z">
        <w:r>
          <w:t>Les  examens certificatifs dureront un maximum de 2 heures.  Par exemple, l’horaire pourrait être le suivant</w:t>
        </w:r>
      </w:ins>
      <w:ins w:id="27" w:author="Valerie Champoux" w:date="2012-04-24T09:55:00Z">
        <w:r>
          <w:t> </w:t>
        </w:r>
      </w:ins>
      <w:proofErr w:type="gramStart"/>
      <w:ins w:id="28" w:author="Valerie Champoux" w:date="2012-04-24T09:54:00Z">
        <w:r>
          <w:t>:</w:t>
        </w:r>
      </w:ins>
      <w:ins w:id="29" w:author="Valerie Champoux" w:date="2012-04-24T09:55:00Z">
        <w:r>
          <w:t xml:space="preserve">  10h</w:t>
        </w:r>
        <w:proofErr w:type="gramEnd"/>
        <w:r>
          <w:t xml:space="preserve"> à 12h, 13h à 15h ou 19h à 21h.  2 plages d’examen par jour seront offertes aux étudiants.  </w:t>
        </w:r>
      </w:ins>
    </w:p>
    <w:p w14:paraId="2380B8D1" w14:textId="1C3EDFBA" w:rsidR="0070310D" w:rsidRPr="00BA5BD3" w:rsidRDefault="0070310D">
      <w:pPr>
        <w:pStyle w:val="Paragraphedeliste"/>
        <w:numPr>
          <w:ilvl w:val="0"/>
          <w:numId w:val="11"/>
        </w:numPr>
        <w:spacing w:after="0" w:line="240" w:lineRule="auto"/>
        <w:rPr>
          <w:ins w:id="30" w:author="Valerie Champoux" w:date="2012-06-18T14:30:00Z"/>
          <w:rPrChange w:id="31" w:author="Valerie Champoux" w:date="2012-06-18T14:30:00Z">
            <w:rPr>
              <w:ins w:id="32" w:author="Valerie Champoux" w:date="2012-06-18T14:30:00Z"/>
              <w:rFonts w:asciiTheme="majorHAnsi" w:hAnsiTheme="majorHAnsi" w:cstheme="majorHAnsi"/>
            </w:rPr>
          </w:rPrChange>
        </w:rPr>
        <w:pPrChange w:id="33" w:author="Valerie Champoux" w:date="2012-04-24T09:54:00Z">
          <w:pPr>
            <w:pStyle w:val="Paragraphedeliste"/>
            <w:numPr>
              <w:numId w:val="10"/>
            </w:numPr>
            <w:spacing w:after="0" w:line="240" w:lineRule="auto"/>
            <w:ind w:hanging="360"/>
          </w:pPr>
        </w:pPrChange>
      </w:pPr>
      <w:ins w:id="34" w:author="Valerie Champoux" w:date="2012-06-18T14:17:00Z">
        <w:r>
          <w:rPr>
            <w:rFonts w:asciiTheme="majorHAnsi" w:hAnsiTheme="majorHAnsi" w:cstheme="majorHAnsi"/>
          </w:rPr>
          <w:t xml:space="preserve">Pour le PDPE, cours et stage ne peuvent être dissociés.  On peut </w:t>
        </w:r>
        <w:proofErr w:type="spellStart"/>
        <w:r>
          <w:rPr>
            <w:rFonts w:asciiTheme="majorHAnsi" w:hAnsiTheme="majorHAnsi" w:cstheme="majorHAnsi"/>
          </w:rPr>
          <w:t>reconnaître</w:t>
        </w:r>
        <w:proofErr w:type="spellEnd"/>
        <w:r>
          <w:rPr>
            <w:rFonts w:asciiTheme="majorHAnsi" w:hAnsiTheme="majorHAnsi" w:cstheme="majorHAnsi"/>
          </w:rPr>
          <w:t xml:space="preserve"> des stages mais le </w:t>
        </w:r>
        <w:proofErr w:type="spellStart"/>
        <w:r>
          <w:rPr>
            <w:rFonts w:asciiTheme="majorHAnsi" w:hAnsiTheme="majorHAnsi" w:cstheme="majorHAnsi"/>
          </w:rPr>
          <w:t>PharmD</w:t>
        </w:r>
        <w:proofErr w:type="spellEnd"/>
        <w:r>
          <w:rPr>
            <w:rFonts w:asciiTheme="majorHAnsi" w:hAnsiTheme="majorHAnsi" w:cstheme="majorHAnsi"/>
          </w:rPr>
          <w:t xml:space="preserve"> doit offrir un titre basé sur des stages car ce sont des experts cliniciens avec base en soins.</w:t>
        </w:r>
      </w:ins>
    </w:p>
    <w:p w14:paraId="7BA7C473" w14:textId="6B46614E" w:rsidR="00BA5BD3" w:rsidRPr="00C2131F" w:rsidRDefault="00BA5BD3">
      <w:pPr>
        <w:pStyle w:val="Paragraphedeliste"/>
        <w:numPr>
          <w:ilvl w:val="0"/>
          <w:numId w:val="11"/>
        </w:numPr>
        <w:spacing w:after="0" w:line="240" w:lineRule="auto"/>
        <w:rPr>
          <w:ins w:id="35" w:author="Valerie Champoux" w:date="2012-06-18T14:44:00Z"/>
          <w:rPrChange w:id="36" w:author="Valerie Champoux" w:date="2012-06-18T14:44:00Z">
            <w:rPr>
              <w:ins w:id="37" w:author="Valerie Champoux" w:date="2012-06-18T14:44:00Z"/>
              <w:rFonts w:asciiTheme="majorHAnsi" w:hAnsiTheme="majorHAnsi" w:cstheme="majorHAnsi"/>
            </w:rPr>
          </w:rPrChange>
        </w:rPr>
        <w:pPrChange w:id="38" w:author="Valerie Champoux" w:date="2012-04-24T09:54:00Z">
          <w:pPr>
            <w:pStyle w:val="Paragraphedeliste"/>
            <w:numPr>
              <w:numId w:val="10"/>
            </w:numPr>
            <w:spacing w:after="0" w:line="240" w:lineRule="auto"/>
            <w:ind w:hanging="360"/>
          </w:pPr>
        </w:pPrChange>
      </w:pPr>
      <w:ins w:id="39" w:author="Valerie Champoux" w:date="2012-06-18T14:31:00Z">
        <w:r>
          <w:rPr>
            <w:rFonts w:asciiTheme="majorHAnsi" w:hAnsiTheme="majorHAnsi" w:cstheme="majorHAnsi"/>
          </w:rPr>
          <w:t>Idée </w:t>
        </w:r>
        <w:proofErr w:type="gramStart"/>
        <w:r>
          <w:rPr>
            <w:rFonts w:asciiTheme="majorHAnsi" w:hAnsiTheme="majorHAnsi" w:cstheme="majorHAnsi"/>
          </w:rPr>
          <w:t>:  À</w:t>
        </w:r>
        <w:proofErr w:type="gramEnd"/>
        <w:r>
          <w:rPr>
            <w:rFonts w:asciiTheme="majorHAnsi" w:hAnsiTheme="majorHAnsi" w:cstheme="majorHAnsi"/>
          </w:rPr>
          <w:t xml:space="preserve"> l’admission avoir une vision par cheminement selon le background :  cheminement plus long avec stages et cheminement plus court pas de stage.  Voir avec le vice-rectorat aux études de la réalisation de ces cheminements.</w:t>
        </w:r>
      </w:ins>
    </w:p>
    <w:p w14:paraId="40A7660E" w14:textId="06D98D6E" w:rsidR="00C2131F" w:rsidRPr="00C2131F" w:rsidRDefault="001F2518" w:rsidP="00C2131F">
      <w:pPr>
        <w:pStyle w:val="Paragraphedeliste"/>
        <w:numPr>
          <w:ilvl w:val="0"/>
          <w:numId w:val="11"/>
        </w:numPr>
        <w:rPr>
          <w:ins w:id="40" w:author="Valerie Champoux" w:date="2012-06-18T14:44:00Z"/>
          <w:b/>
          <w:color w:val="8064A2" w:themeColor="accent4"/>
        </w:rPr>
        <w:pPrChange w:id="41" w:author="Valerie Champoux" w:date="2012-06-18T14:45:00Z">
          <w:pPr/>
        </w:pPrChange>
      </w:pPr>
      <w:ins w:id="42" w:author="Valerie Champoux" w:date="2012-06-18T14:39:00Z">
        <w:r w:rsidRPr="00C2131F">
          <w:rPr>
            <w:rFonts w:asciiTheme="majorHAnsi" w:hAnsiTheme="majorHAnsi" w:cstheme="majorHAnsi"/>
            <w:rPrChange w:id="43" w:author="Valerie Champoux" w:date="2012-06-18T14:45:00Z">
              <w:rPr/>
            </w:rPrChange>
          </w:rPr>
          <w:t xml:space="preserve">Le PDPE acceptera les étudiants ayant fait leur </w:t>
        </w:r>
        <w:proofErr w:type="spellStart"/>
        <w:r w:rsidRPr="00C2131F">
          <w:rPr>
            <w:rFonts w:asciiTheme="majorHAnsi" w:hAnsiTheme="majorHAnsi" w:cstheme="majorHAnsi"/>
            <w:rPrChange w:id="44" w:author="Valerie Champoux" w:date="2012-06-18T14:45:00Z">
              <w:rPr/>
            </w:rPrChange>
          </w:rPr>
          <w:t>BPharm</w:t>
        </w:r>
        <w:proofErr w:type="spellEnd"/>
        <w:r w:rsidRPr="00C2131F">
          <w:rPr>
            <w:rFonts w:asciiTheme="majorHAnsi" w:hAnsiTheme="majorHAnsi" w:cstheme="majorHAnsi"/>
            <w:rPrChange w:id="45" w:author="Valerie Champoux" w:date="2012-06-18T14:45:00Z">
              <w:rPr/>
            </w:rPrChange>
          </w:rPr>
          <w:t xml:space="preserve"> ailleurs qu’à l’Université de Montréal</w:t>
        </w:r>
        <w:r w:rsidR="008A00D7" w:rsidRPr="00C2131F">
          <w:rPr>
            <w:rFonts w:asciiTheme="majorHAnsi" w:hAnsiTheme="majorHAnsi" w:cstheme="majorHAnsi"/>
            <w:rPrChange w:id="46" w:author="Valerie Champoux" w:date="2012-06-18T14:45:00Z">
              <w:rPr/>
            </w:rPrChange>
          </w:rPr>
          <w:t>, car on croit que si certaines lacunes existent de certaines universités, l</w:t>
        </w:r>
      </w:ins>
      <w:ins w:id="47" w:author="Valerie Champoux" w:date="2012-06-18T14:40:00Z">
        <w:r w:rsidR="008A00D7" w:rsidRPr="00C2131F">
          <w:rPr>
            <w:rFonts w:asciiTheme="majorHAnsi" w:hAnsiTheme="majorHAnsi" w:cstheme="majorHAnsi"/>
            <w:rPrChange w:id="48" w:author="Valerie Champoux" w:date="2012-06-18T14:45:00Z">
              <w:rPr/>
            </w:rPrChange>
          </w:rPr>
          <w:t>’expérience sur le marché du travail est venue les combler.</w:t>
        </w:r>
      </w:ins>
      <w:ins w:id="49" w:author="Valerie Champoux" w:date="2012-06-18T14:44:00Z">
        <w:r w:rsidR="00C2131F" w:rsidRPr="00C2131F">
          <w:rPr>
            <w:rFonts w:asciiTheme="majorHAnsi" w:hAnsiTheme="majorHAnsi" w:cstheme="majorHAnsi"/>
            <w:rPrChange w:id="50" w:author="Valerie Champoux" w:date="2012-06-18T14:45:00Z">
              <w:rPr/>
            </w:rPrChange>
          </w:rPr>
          <w:t xml:space="preserve">  Ex </w:t>
        </w:r>
        <w:proofErr w:type="gramStart"/>
        <w:r w:rsidR="00C2131F" w:rsidRPr="00C2131F">
          <w:rPr>
            <w:rFonts w:asciiTheme="majorHAnsi" w:hAnsiTheme="majorHAnsi" w:cstheme="majorHAnsi"/>
            <w:rPrChange w:id="51" w:author="Valerie Champoux" w:date="2012-06-18T14:45:00Z">
              <w:rPr/>
            </w:rPrChange>
          </w:rPr>
          <w:t>:  Les</w:t>
        </w:r>
        <w:proofErr w:type="gramEnd"/>
        <w:r w:rsidR="00C2131F" w:rsidRPr="00C2131F">
          <w:rPr>
            <w:rFonts w:asciiTheme="majorHAnsi" w:hAnsiTheme="majorHAnsi" w:cstheme="majorHAnsi"/>
            <w:rPrChange w:id="52" w:author="Valerie Champoux" w:date="2012-06-18T14:45:00Z">
              <w:rPr/>
            </w:rPrChange>
          </w:rPr>
          <w:t xml:space="preserve"> </w:t>
        </w:r>
        <w:r w:rsidR="00C2131F" w:rsidRPr="00C2131F">
          <w:rPr>
            <w:i/>
            <w:color w:val="8064A2" w:themeColor="accent4"/>
            <w:rPrChange w:id="53" w:author="Valerie Champoux" w:date="2012-06-18T14:45:00Z">
              <w:rPr>
                <w:b/>
                <w:i/>
                <w:color w:val="8064A2" w:themeColor="accent4"/>
              </w:rPr>
            </w:rPrChange>
          </w:rPr>
          <w:t xml:space="preserve">diplômés de </w:t>
        </w:r>
        <w:proofErr w:type="spellStart"/>
        <w:r w:rsidR="00C2131F" w:rsidRPr="00C2131F">
          <w:rPr>
            <w:i/>
            <w:color w:val="8064A2" w:themeColor="accent4"/>
            <w:rPrChange w:id="54" w:author="Valerie Champoux" w:date="2012-06-18T14:45:00Z">
              <w:rPr>
                <w:b/>
                <w:i/>
                <w:color w:val="8064A2" w:themeColor="accent4"/>
              </w:rPr>
            </w:rPrChange>
          </w:rPr>
          <w:t>ULaval</w:t>
        </w:r>
        <w:proofErr w:type="spellEnd"/>
        <w:r w:rsidR="00C2131F" w:rsidRPr="00C2131F">
          <w:rPr>
            <w:i/>
            <w:color w:val="8064A2" w:themeColor="accent4"/>
            <w:rPrChange w:id="55" w:author="Valerie Champoux" w:date="2012-06-18T14:45:00Z">
              <w:rPr>
                <w:b/>
                <w:i/>
                <w:color w:val="8064A2" w:themeColor="accent4"/>
              </w:rPr>
            </w:rPrChange>
          </w:rPr>
          <w:t xml:space="preserve"> pourront accéder au PDPE au même titre que les diplômés de l’</w:t>
        </w:r>
        <w:proofErr w:type="spellStart"/>
        <w:r w:rsidR="00C2131F" w:rsidRPr="00C2131F">
          <w:rPr>
            <w:i/>
            <w:color w:val="8064A2" w:themeColor="accent4"/>
            <w:rPrChange w:id="56" w:author="Valerie Champoux" w:date="2012-06-18T14:45:00Z">
              <w:rPr>
                <w:b/>
                <w:i/>
                <w:color w:val="8064A2" w:themeColor="accent4"/>
              </w:rPr>
            </w:rPrChange>
          </w:rPr>
          <w:t>UdM</w:t>
        </w:r>
        <w:proofErr w:type="spellEnd"/>
        <w:r w:rsidR="00C2131F" w:rsidRPr="00C2131F">
          <w:rPr>
            <w:i/>
            <w:color w:val="8064A2" w:themeColor="accent4"/>
            <w:rPrChange w:id="57" w:author="Valerie Champoux" w:date="2012-06-18T14:45:00Z">
              <w:rPr>
                <w:b/>
                <w:i/>
                <w:color w:val="8064A2" w:themeColor="accent4"/>
              </w:rPr>
            </w:rPrChange>
          </w:rPr>
          <w:t xml:space="preserve">. Cependant, les </w:t>
        </w:r>
        <w:proofErr w:type="spellStart"/>
        <w:r w:rsidR="00C2131F" w:rsidRPr="00C2131F">
          <w:rPr>
            <w:i/>
            <w:color w:val="8064A2" w:themeColor="accent4"/>
            <w:rPrChange w:id="58" w:author="Valerie Champoux" w:date="2012-06-18T14:45:00Z">
              <w:rPr>
                <w:b/>
                <w:i/>
                <w:color w:val="8064A2" w:themeColor="accent4"/>
              </w:rPr>
            </w:rPrChange>
          </w:rPr>
          <w:t>diplomés</w:t>
        </w:r>
        <w:proofErr w:type="spellEnd"/>
        <w:r w:rsidR="00C2131F" w:rsidRPr="00C2131F">
          <w:rPr>
            <w:i/>
            <w:color w:val="8064A2" w:themeColor="accent4"/>
            <w:rPrChange w:id="59" w:author="Valerie Champoux" w:date="2012-06-18T14:45:00Z">
              <w:rPr>
                <w:b/>
                <w:i/>
                <w:color w:val="8064A2" w:themeColor="accent4"/>
              </w:rPr>
            </w:rPrChange>
          </w:rPr>
          <w:t xml:space="preserve"> de </w:t>
        </w:r>
        <w:proofErr w:type="spellStart"/>
        <w:r w:rsidR="00C2131F" w:rsidRPr="00C2131F">
          <w:rPr>
            <w:i/>
            <w:color w:val="8064A2" w:themeColor="accent4"/>
            <w:rPrChange w:id="60" w:author="Valerie Champoux" w:date="2012-06-18T14:45:00Z">
              <w:rPr>
                <w:b/>
                <w:i/>
                <w:color w:val="8064A2" w:themeColor="accent4"/>
              </w:rPr>
            </w:rPrChange>
          </w:rPr>
          <w:t>ULaval</w:t>
        </w:r>
        <w:proofErr w:type="spellEnd"/>
        <w:r w:rsidR="00C2131F" w:rsidRPr="00C2131F">
          <w:rPr>
            <w:i/>
            <w:color w:val="8064A2" w:themeColor="accent4"/>
            <w:rPrChange w:id="61" w:author="Valerie Champoux" w:date="2012-06-18T14:45:00Z">
              <w:rPr>
                <w:b/>
                <w:i/>
                <w:color w:val="8064A2" w:themeColor="accent4"/>
              </w:rPr>
            </w:rPrChange>
          </w:rPr>
          <w:t xml:space="preserve"> ne seront pas obligés de remettre leur diplôme de </w:t>
        </w:r>
        <w:proofErr w:type="spellStart"/>
        <w:r w:rsidR="00C2131F" w:rsidRPr="00C2131F">
          <w:rPr>
            <w:i/>
            <w:color w:val="8064A2" w:themeColor="accent4"/>
            <w:rPrChange w:id="62" w:author="Valerie Champoux" w:date="2012-06-18T14:45:00Z">
              <w:rPr>
                <w:b/>
                <w:i/>
                <w:color w:val="8064A2" w:themeColor="accent4"/>
              </w:rPr>
            </w:rPrChange>
          </w:rPr>
          <w:t>PharmD</w:t>
        </w:r>
        <w:proofErr w:type="spellEnd"/>
        <w:r w:rsidR="00C2131F" w:rsidRPr="00C2131F">
          <w:rPr>
            <w:i/>
            <w:color w:val="8064A2" w:themeColor="accent4"/>
            <w:rPrChange w:id="63" w:author="Valerie Champoux" w:date="2012-06-18T14:45:00Z">
              <w:rPr>
                <w:b/>
                <w:i/>
                <w:color w:val="8064A2" w:themeColor="accent4"/>
              </w:rPr>
            </w:rPrChange>
          </w:rPr>
          <w:t xml:space="preserve"> à la Faculté.</w:t>
        </w:r>
      </w:ins>
    </w:p>
    <w:p w14:paraId="3FD629A6" w14:textId="1E153BB7" w:rsidR="001F2518" w:rsidRDefault="00174F72">
      <w:pPr>
        <w:pStyle w:val="Paragraphedeliste"/>
        <w:numPr>
          <w:ilvl w:val="0"/>
          <w:numId w:val="11"/>
        </w:numPr>
        <w:spacing w:after="0" w:line="240" w:lineRule="auto"/>
        <w:rPr>
          <w:ins w:id="64" w:author="Valerie Champoux" w:date="2012-04-17T14:16:00Z"/>
        </w:rPr>
        <w:pPrChange w:id="65" w:author="Valerie Champoux" w:date="2012-04-24T09:54:00Z">
          <w:pPr>
            <w:pStyle w:val="Paragraphedeliste"/>
            <w:numPr>
              <w:numId w:val="10"/>
            </w:numPr>
            <w:spacing w:after="0" w:line="240" w:lineRule="auto"/>
            <w:ind w:hanging="360"/>
          </w:pPr>
        </w:pPrChange>
      </w:pPr>
      <w:ins w:id="66" w:author="Valerie Champoux" w:date="2012-06-18T14:47:00Z">
        <w:r>
          <w:t>Le délai maximal pour réaliser le programme est de 6 ou 7 ans selon le règlement universitaire.</w:t>
        </w:r>
      </w:ins>
      <w:bookmarkStart w:id="67" w:name="_GoBack"/>
      <w:bookmarkEnd w:id="67"/>
    </w:p>
    <w:p w14:paraId="13277180" w14:textId="77777777" w:rsidR="00A425D2" w:rsidRDefault="00A425D2" w:rsidP="00F0500F">
      <w:pPr>
        <w:rPr>
          <w:ins w:id="68" w:author="Valerie Champoux" w:date="2012-04-17T14:16:00Z"/>
          <w:b/>
        </w:rPr>
      </w:pPr>
    </w:p>
    <w:p w14:paraId="7B1B884A" w14:textId="77777777" w:rsidR="005A0F28" w:rsidRDefault="00F0500F" w:rsidP="00F0500F">
      <w:pPr>
        <w:rPr>
          <w:sz w:val="20"/>
        </w:rPr>
      </w:pPr>
      <w:r>
        <w:rPr>
          <w:b/>
        </w:rPr>
        <w:t>Sélection des objectifs d’apprentissage</w:t>
      </w:r>
      <w:ins w:id="69" w:author="p0650445" w:date="2012-02-27T10:36:00Z">
        <w:r w:rsidR="00A13011">
          <w:rPr>
            <w:b/>
          </w:rPr>
          <w:t xml:space="preserve"> et du contenu</w:t>
        </w:r>
      </w:ins>
      <w:r>
        <w:rPr>
          <w:b/>
        </w:rPr>
        <w:t> :</w:t>
      </w:r>
      <w:r w:rsidR="005A0F28" w:rsidRPr="005A0F28">
        <w:rPr>
          <w:sz w:val="20"/>
        </w:rPr>
        <w:t xml:space="preserve"> </w:t>
      </w:r>
    </w:p>
    <w:p w14:paraId="6A4865E8" w14:textId="77777777" w:rsidR="002242DE" w:rsidRPr="00393372" w:rsidRDefault="002242DE" w:rsidP="002242DE">
      <w:pPr>
        <w:pStyle w:val="Paragraphedeliste"/>
        <w:numPr>
          <w:ilvl w:val="0"/>
          <w:numId w:val="1"/>
        </w:numPr>
        <w:rPr>
          <w:b/>
        </w:rPr>
      </w:pPr>
      <w:moveToRangeStart w:id="70" w:author="Francoise Crevier" w:date="2012-03-01T10:02:00Z" w:name="move192215469"/>
      <w:moveTo w:id="71" w:author="Francoise Crevier" w:date="2012-03-01T10:02:00Z">
        <w:r w:rsidRPr="00393372">
          <w:rPr>
            <w:b/>
          </w:rPr>
          <w:t>On devra élaguer les faits et fournir des outils pour se les approprier au besoin; on donnera priorité aux principes, aux concepts et aux procédures.</w:t>
        </w:r>
      </w:moveTo>
    </w:p>
    <w:moveToRangeEnd w:id="70"/>
    <w:p w14:paraId="767A6C30" w14:textId="77777777" w:rsidR="00F51372" w:rsidRPr="005A0F28" w:rsidRDefault="00F51372" w:rsidP="00F51372">
      <w:pPr>
        <w:pStyle w:val="Paragraphedeliste"/>
        <w:numPr>
          <w:ilvl w:val="0"/>
          <w:numId w:val="1"/>
        </w:numPr>
      </w:pPr>
      <w:r w:rsidRPr="005A0F28">
        <w:rPr>
          <w:rFonts w:ascii="Corbel" w:hAnsi="Corbel"/>
        </w:rPr>
        <w:t xml:space="preserve">Le niveau de complexité des connaissances doit être comparable à celui du </w:t>
      </w:r>
      <w:proofErr w:type="spellStart"/>
      <w:r w:rsidRPr="005A0F28">
        <w:rPr>
          <w:rFonts w:ascii="Corbel" w:hAnsi="Corbel"/>
        </w:rPr>
        <w:t>Pharm.D</w:t>
      </w:r>
      <w:proofErr w:type="spellEnd"/>
      <w:r w:rsidRPr="005A0F28">
        <w:rPr>
          <w:rFonts w:ascii="Corbel" w:hAnsi="Corbel"/>
        </w:rPr>
        <w:t>.</w:t>
      </w:r>
      <w:r w:rsidRPr="005A0F28">
        <w:t xml:space="preserve"> </w:t>
      </w:r>
    </w:p>
    <w:p w14:paraId="519577C1" w14:textId="77777777" w:rsidR="00F51372" w:rsidRDefault="00F51372" w:rsidP="00F51372">
      <w:pPr>
        <w:pStyle w:val="Paragraphedeliste"/>
        <w:numPr>
          <w:ilvl w:val="0"/>
          <w:numId w:val="1"/>
        </w:numPr>
        <w:rPr>
          <w:ins w:id="72" w:author="p0650445" w:date="2012-02-27T10:36:00Z"/>
        </w:rPr>
      </w:pPr>
      <w:r w:rsidRPr="005A0F28">
        <w:t xml:space="preserve">Le choix des activités </w:t>
      </w:r>
      <w:del w:id="73" w:author="Francoise Crevier" w:date="2012-03-01T09:52:00Z">
        <w:r w:rsidRPr="005A0F28" w:rsidDel="005C3AA1">
          <w:delText>de laboratoire</w:delText>
        </w:r>
      </w:del>
      <w:ins w:id="74" w:author="Francoise Crevier" w:date="2012-03-01T09:52:00Z">
        <w:r w:rsidR="005C3AA1">
          <w:t>pédagogiques</w:t>
        </w:r>
      </w:ins>
      <w:r w:rsidRPr="005A0F28">
        <w:t xml:space="preserve"> </w:t>
      </w:r>
      <w:del w:id="75" w:author="Francoise Crevier" w:date="2012-03-01T09:53:00Z">
        <w:r w:rsidRPr="005A0F28" w:rsidDel="005C3AA1">
          <w:delText xml:space="preserve">et les attentes en matière de réalisations </w:delText>
        </w:r>
      </w:del>
      <w:r w:rsidRPr="005A0F28">
        <w:t>ser</w:t>
      </w:r>
      <w:ins w:id="76" w:author="Francoise Crevier" w:date="2012-03-01T09:53:00Z">
        <w:r w:rsidR="005C3AA1">
          <w:t>a</w:t>
        </w:r>
      </w:ins>
      <w:del w:id="77" w:author="Francoise Crevier" w:date="2012-03-01T09:53:00Z">
        <w:r w:rsidRPr="005A0F28" w:rsidDel="005C3AA1">
          <w:delText>ont</w:delText>
        </w:r>
      </w:del>
      <w:r w:rsidRPr="005A0F28">
        <w:t xml:space="preserve"> déterminé</w:t>
      </w:r>
      <w:del w:id="78" w:author="Valerie Champoux" w:date="2012-06-18T13:55:00Z">
        <w:r w:rsidRPr="005A0F28" w:rsidDel="006C15F8">
          <w:delText>s</w:delText>
        </w:r>
      </w:del>
      <w:r w:rsidRPr="005A0F28">
        <w:t xml:space="preserve"> en fonction des nouvelles activités professionnelles confiées aux pharmaciens. </w:t>
      </w:r>
    </w:p>
    <w:p w14:paraId="6E200CF0" w14:textId="77777777" w:rsidR="00A13011" w:rsidRPr="005A0F28" w:rsidRDefault="00A13011" w:rsidP="00F51372">
      <w:pPr>
        <w:pStyle w:val="Paragraphedeliste"/>
        <w:numPr>
          <w:ilvl w:val="0"/>
          <w:numId w:val="1"/>
        </w:numPr>
      </w:pPr>
      <w:ins w:id="79" w:author="p0650445" w:date="2012-02-27T10:36:00Z">
        <w:r>
          <w:t>Les cas cliniques reflèteront surtout la pratique en pharmacie d’officine.</w:t>
        </w:r>
      </w:ins>
    </w:p>
    <w:p w14:paraId="5E9D4D9E" w14:textId="77777777" w:rsidR="005A0F28" w:rsidRDefault="005A0F28" w:rsidP="005A0F28">
      <w:pPr>
        <w:pStyle w:val="Paragraphedeliste"/>
        <w:numPr>
          <w:ilvl w:val="0"/>
          <w:numId w:val="1"/>
        </w:numPr>
        <w:rPr>
          <w:rFonts w:ascii="Corbel" w:hAnsi="Corbel"/>
        </w:rPr>
      </w:pPr>
      <w:r w:rsidRPr="005A0F28">
        <w:t xml:space="preserve">Les savoirs essentiels retenus sont ceux qui sont au service des compétences et complémentaires à la formation initiale </w:t>
      </w:r>
      <w:r w:rsidR="00117CF7" w:rsidRPr="005A0F28">
        <w:t>reçue</w:t>
      </w:r>
      <w:r w:rsidR="00117CF7">
        <w:rPr>
          <w:rFonts w:ascii="Corbel" w:hAnsi="Corbel"/>
        </w:rPr>
        <w:t xml:space="preserve"> </w:t>
      </w:r>
      <w:r w:rsidR="00013711">
        <w:rPr>
          <w:rFonts w:ascii="Corbel" w:hAnsi="Corbel"/>
        </w:rPr>
        <w:t>(pas</w:t>
      </w:r>
      <w:r w:rsidR="00117CF7">
        <w:rPr>
          <w:rFonts w:ascii="Corbel" w:hAnsi="Corbel"/>
        </w:rPr>
        <w:t xml:space="preserve"> de retour sur les connaissances de base).</w:t>
      </w:r>
    </w:p>
    <w:p w14:paraId="53B79F1B" w14:textId="77777777" w:rsidR="00B72069" w:rsidRDefault="00B72069" w:rsidP="005A0F28">
      <w:pPr>
        <w:pStyle w:val="Paragraphedeliste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Sont retenues : </w:t>
      </w:r>
    </w:p>
    <w:p w14:paraId="465FC08D" w14:textId="77777777" w:rsidR="00B72069" w:rsidRDefault="00013711" w:rsidP="00B72069">
      <w:pPr>
        <w:pStyle w:val="Paragraphedeliste"/>
        <w:numPr>
          <w:ilvl w:val="1"/>
          <w:numId w:val="1"/>
        </w:numPr>
        <w:rPr>
          <w:ins w:id="80" w:author="Francoise Crevier" w:date="2012-03-01T10:00:00Z"/>
          <w:rFonts w:ascii="Corbel" w:hAnsi="Corbel"/>
        </w:rPr>
      </w:pPr>
      <w:r w:rsidRPr="00B72069">
        <w:rPr>
          <w:rFonts w:ascii="Corbel" w:hAnsi="Corbel"/>
        </w:rPr>
        <w:t>Les not</w:t>
      </w:r>
      <w:r w:rsidR="00B72069" w:rsidRPr="00B72069">
        <w:rPr>
          <w:rFonts w:ascii="Corbel" w:hAnsi="Corbel"/>
        </w:rPr>
        <w:t>ions de triage</w:t>
      </w:r>
      <w:ins w:id="81" w:author="Francoise Crevier" w:date="2012-03-01T09:59:00Z">
        <w:r w:rsidR="005C3AA1">
          <w:rPr>
            <w:rFonts w:ascii="Corbel" w:hAnsi="Corbel"/>
          </w:rPr>
          <w:t>/dépistage/coordination des soins</w:t>
        </w:r>
      </w:ins>
      <w:ins w:id="82" w:author="Francoise Crevier" w:date="2012-03-01T09:25:00Z">
        <w:r w:rsidR="009A203A">
          <w:rPr>
            <w:rFonts w:ascii="Corbel" w:hAnsi="Corbel"/>
          </w:rPr>
          <w:t xml:space="preserve"> (le pharmacien comme intervenant de 1</w:t>
        </w:r>
        <w:r w:rsidR="003908D1" w:rsidRPr="003908D1">
          <w:rPr>
            <w:rFonts w:ascii="Corbel" w:hAnsi="Corbel"/>
            <w:vertAlign w:val="superscript"/>
            <w:rPrChange w:id="83" w:author="Francoise Crevier" w:date="2012-03-01T09:25:00Z">
              <w:rPr>
                <w:rFonts w:ascii="Corbel" w:hAnsi="Corbel"/>
              </w:rPr>
            </w:rPrChange>
          </w:rPr>
          <w:t>ère</w:t>
        </w:r>
        <w:r w:rsidR="009A203A">
          <w:rPr>
            <w:rFonts w:ascii="Corbel" w:hAnsi="Corbel"/>
          </w:rPr>
          <w:t xml:space="preserve"> ligne)</w:t>
        </w:r>
      </w:ins>
      <w:r w:rsidR="00B72069" w:rsidRPr="00B72069">
        <w:rPr>
          <w:rFonts w:ascii="Corbel" w:hAnsi="Corbel"/>
        </w:rPr>
        <w:t>;</w:t>
      </w:r>
    </w:p>
    <w:p w14:paraId="626AB0B8" w14:textId="77777777" w:rsidR="003B7463" w:rsidRDefault="003B7463" w:rsidP="00B72069">
      <w:pPr>
        <w:pStyle w:val="Paragraphedeliste"/>
        <w:numPr>
          <w:ilvl w:val="1"/>
          <w:numId w:val="1"/>
        </w:numPr>
        <w:rPr>
          <w:rFonts w:ascii="Corbel" w:hAnsi="Corbel"/>
        </w:rPr>
      </w:pPr>
      <w:ins w:id="84" w:author="Francoise Crevier" w:date="2012-03-01T10:00:00Z">
        <w:r>
          <w:rPr>
            <w:rFonts w:ascii="Corbel" w:hAnsi="Corbel"/>
          </w:rPr>
          <w:lastRenderedPageBreak/>
          <w:t>Les notions de prévention des maladies</w:t>
        </w:r>
      </w:ins>
      <w:ins w:id="85" w:author="Francoise Crevier" w:date="2012-03-01T10:01:00Z">
        <w:r>
          <w:rPr>
            <w:rFonts w:ascii="Corbel" w:hAnsi="Corbel"/>
          </w:rPr>
          <w:t xml:space="preserve"> (</w:t>
        </w:r>
      </w:ins>
      <w:ins w:id="86" w:author="Francoise Crevier" w:date="2012-03-01T10:00:00Z">
        <w:r>
          <w:rPr>
            <w:rFonts w:ascii="Corbel" w:hAnsi="Corbel"/>
          </w:rPr>
          <w:t>individuelle ou</w:t>
        </w:r>
      </w:ins>
      <w:ins w:id="87" w:author="Francoise Crevier" w:date="2012-03-01T10:01:00Z">
        <w:r>
          <w:rPr>
            <w:rFonts w:ascii="Corbel" w:hAnsi="Corbel"/>
          </w:rPr>
          <w:t xml:space="preserve"> communautaire)</w:t>
        </w:r>
      </w:ins>
    </w:p>
    <w:p w14:paraId="320A7855" w14:textId="77777777" w:rsidR="00B72069" w:rsidRDefault="00B72069" w:rsidP="00B72069">
      <w:pPr>
        <w:pStyle w:val="Paragraphedeliste"/>
        <w:numPr>
          <w:ilvl w:val="1"/>
          <w:numId w:val="1"/>
        </w:numPr>
        <w:rPr>
          <w:rFonts w:ascii="Corbel" w:hAnsi="Corbel"/>
        </w:rPr>
      </w:pPr>
      <w:r w:rsidRPr="00B72069">
        <w:rPr>
          <w:rFonts w:ascii="Corbel" w:hAnsi="Corbel"/>
        </w:rPr>
        <w:t>Les notions d’ajustement de la médication suite à l</w:t>
      </w:r>
      <w:r>
        <w:rPr>
          <w:rFonts w:ascii="Corbel" w:hAnsi="Corbel"/>
        </w:rPr>
        <w:t>’évaluation non-invasive de l’état physique;</w:t>
      </w:r>
    </w:p>
    <w:p w14:paraId="56B72786" w14:textId="77777777" w:rsidR="00B72069" w:rsidRDefault="00B72069" w:rsidP="00B72069">
      <w:pPr>
        <w:pStyle w:val="Paragraphedeliste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Les interprétations des valeurs de laboratoire;</w:t>
      </w:r>
    </w:p>
    <w:p w14:paraId="4B7426EE" w14:textId="77777777" w:rsidR="00B72069" w:rsidRDefault="00B72069" w:rsidP="00B72069">
      <w:pPr>
        <w:pStyle w:val="Paragraphedeliste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Les notions d’ajustement de la </w:t>
      </w:r>
      <w:del w:id="88" w:author="Francoise Crevier" w:date="2012-03-01T09:57:00Z">
        <w:r w:rsidDel="005C3AA1">
          <w:rPr>
            <w:rFonts w:ascii="Corbel" w:hAnsi="Corbel"/>
          </w:rPr>
          <w:delText xml:space="preserve">médication </w:delText>
        </w:r>
      </w:del>
      <w:ins w:id="89" w:author="Francoise Crevier" w:date="2012-03-01T09:57:00Z">
        <w:r w:rsidR="005C3AA1">
          <w:rPr>
            <w:rFonts w:ascii="Corbel" w:hAnsi="Corbel"/>
          </w:rPr>
          <w:t xml:space="preserve">thérapie </w:t>
        </w:r>
      </w:ins>
      <w:del w:id="90" w:author="Francoise Crevier" w:date="2012-03-01T09:57:00Z">
        <w:r w:rsidDel="005C3AA1">
          <w:rPr>
            <w:rFonts w:ascii="Corbel" w:hAnsi="Corbel"/>
          </w:rPr>
          <w:delText xml:space="preserve">avec le suivi </w:delText>
        </w:r>
      </w:del>
      <w:ins w:id="91" w:author="Francoise Crevier" w:date="2012-03-01T09:57:00Z">
        <w:r w:rsidR="005C3AA1">
          <w:rPr>
            <w:rFonts w:ascii="Corbel" w:hAnsi="Corbel"/>
          </w:rPr>
          <w:t xml:space="preserve">en fonction </w:t>
        </w:r>
      </w:ins>
      <w:del w:id="92" w:author="Francoise Crevier" w:date="2012-03-01T09:56:00Z">
        <w:r w:rsidDel="005C3AA1">
          <w:rPr>
            <w:rFonts w:ascii="Corbel" w:hAnsi="Corbel"/>
          </w:rPr>
          <w:delText>des valeurs de laboratoire</w:delText>
        </w:r>
      </w:del>
      <w:ins w:id="93" w:author="Francoise Crevier" w:date="2012-03-01T09:56:00Z">
        <w:r w:rsidR="005C3AA1">
          <w:rPr>
            <w:rFonts w:ascii="Corbel" w:hAnsi="Corbel"/>
          </w:rPr>
          <w:t xml:space="preserve">de l’efficacité, </w:t>
        </w:r>
      </w:ins>
      <w:ins w:id="94" w:author="Francoise Crevier" w:date="2012-03-01T09:57:00Z">
        <w:r w:rsidR="005C3AA1">
          <w:rPr>
            <w:rFonts w:ascii="Corbel" w:hAnsi="Corbel"/>
          </w:rPr>
          <w:t xml:space="preserve">de </w:t>
        </w:r>
      </w:ins>
      <w:ins w:id="95" w:author="Francoise Crevier" w:date="2012-03-01T09:56:00Z">
        <w:r w:rsidR="005C3AA1">
          <w:rPr>
            <w:rFonts w:ascii="Corbel" w:hAnsi="Corbel"/>
          </w:rPr>
          <w:t>l</w:t>
        </w:r>
      </w:ins>
      <w:ins w:id="96" w:author="Francoise Crevier" w:date="2012-03-01T09:57:00Z">
        <w:r w:rsidR="005C3AA1">
          <w:rPr>
            <w:rFonts w:ascii="Corbel" w:hAnsi="Corbel"/>
          </w:rPr>
          <w:t>’innocuité et de l’adhésion</w:t>
        </w:r>
      </w:ins>
      <w:r>
        <w:rPr>
          <w:rFonts w:ascii="Corbel" w:hAnsi="Corbel"/>
        </w:rPr>
        <w:t>;</w:t>
      </w:r>
    </w:p>
    <w:p w14:paraId="42065DD7" w14:textId="77777777" w:rsidR="00F51372" w:rsidRDefault="00F51372" w:rsidP="00F51372">
      <w:pPr>
        <w:pStyle w:val="Paragraphedeliste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Les concepts nouveaux </w:t>
      </w:r>
      <w:r w:rsidR="009B5375">
        <w:rPr>
          <w:rFonts w:ascii="Corbel" w:hAnsi="Corbel"/>
        </w:rPr>
        <w:t>(principes</w:t>
      </w:r>
      <w:r>
        <w:rPr>
          <w:rFonts w:ascii="Corbel" w:hAnsi="Corbel"/>
        </w:rPr>
        <w:t xml:space="preserve"> de traitement, classes médicamenteuse</w:t>
      </w:r>
      <w:ins w:id="97" w:author="Francoise Crevier" w:date="2012-03-01T09:56:00Z">
        <w:r w:rsidR="005C3AA1">
          <w:rPr>
            <w:rFonts w:ascii="Corbel" w:hAnsi="Corbel"/>
          </w:rPr>
          <w:t>s</w:t>
        </w:r>
      </w:ins>
      <w:r>
        <w:rPr>
          <w:rFonts w:ascii="Corbel" w:hAnsi="Corbel"/>
        </w:rPr>
        <w:t>)</w:t>
      </w:r>
      <w:r w:rsidR="002B0120">
        <w:rPr>
          <w:rFonts w:ascii="Corbel" w:hAnsi="Corbel"/>
        </w:rPr>
        <w:t xml:space="preserve">; </w:t>
      </w:r>
    </w:p>
    <w:p w14:paraId="094AD1BB" w14:textId="77777777" w:rsidR="002B0120" w:rsidRDefault="002B0120" w:rsidP="002B0120">
      <w:pPr>
        <w:pStyle w:val="Paragraphedeliste"/>
        <w:numPr>
          <w:ilvl w:val="1"/>
          <w:numId w:val="1"/>
        </w:numPr>
        <w:rPr>
          <w:ins w:id="98" w:author="p0650445" w:date="2012-02-27T10:36:00Z"/>
          <w:rFonts w:ascii="Corbel" w:hAnsi="Corbel"/>
        </w:rPr>
      </w:pPr>
      <w:r>
        <w:rPr>
          <w:rFonts w:ascii="Corbel" w:hAnsi="Corbel"/>
        </w:rPr>
        <w:t xml:space="preserve">Les notions d’analyse et d’élaboration de plan de soins (choix de traitement, </w:t>
      </w:r>
      <w:ins w:id="99" w:author="Francoise Crevier" w:date="2012-03-01T09:58:00Z">
        <w:r w:rsidR="005C3AA1">
          <w:rPr>
            <w:rFonts w:ascii="Corbel" w:hAnsi="Corbel"/>
          </w:rPr>
          <w:t xml:space="preserve">documentation au dossier patient, </w:t>
        </w:r>
      </w:ins>
      <w:r>
        <w:rPr>
          <w:rFonts w:ascii="Corbel" w:hAnsi="Corbel"/>
        </w:rPr>
        <w:t>suivi, conseil, communication</w:t>
      </w:r>
      <w:r w:rsidR="00241B1F">
        <w:rPr>
          <w:rFonts w:ascii="Corbel" w:hAnsi="Corbel"/>
        </w:rPr>
        <w:t xml:space="preserve"> avec le patient</w:t>
      </w:r>
      <w:ins w:id="100" w:author="Francoise Crevier" w:date="2012-03-01T09:58:00Z">
        <w:r w:rsidR="005C3AA1">
          <w:rPr>
            <w:rFonts w:ascii="Corbel" w:hAnsi="Corbel"/>
          </w:rPr>
          <w:t xml:space="preserve"> </w:t>
        </w:r>
      </w:ins>
      <w:del w:id="101" w:author="Francoise Crevier" w:date="2012-03-01T09:58:00Z">
        <w:r w:rsidR="00241B1F" w:rsidDel="005C3AA1">
          <w:rPr>
            <w:rFonts w:ascii="Corbel" w:hAnsi="Corbel"/>
          </w:rPr>
          <w:delText xml:space="preserve"> </w:delText>
        </w:r>
      </w:del>
      <w:r w:rsidR="00241B1F">
        <w:rPr>
          <w:rFonts w:ascii="Corbel" w:hAnsi="Corbel"/>
        </w:rPr>
        <w:t>et</w:t>
      </w:r>
      <w:r>
        <w:rPr>
          <w:rFonts w:ascii="Corbel" w:hAnsi="Corbel"/>
        </w:rPr>
        <w:t xml:space="preserve"> avec les autres professionnels de la santé).</w:t>
      </w:r>
    </w:p>
    <w:p w14:paraId="165CB77F" w14:textId="77777777" w:rsidR="00A13011" w:rsidDel="00AB74F7" w:rsidRDefault="00A13011" w:rsidP="00F0500F">
      <w:pPr>
        <w:rPr>
          <w:del w:id="102" w:author="Francoise Crevier" w:date="2012-03-01T10:01:00Z"/>
          <w:rFonts w:ascii="Corbel" w:hAnsi="Corbel"/>
          <w:b/>
        </w:rPr>
      </w:pPr>
    </w:p>
    <w:p w14:paraId="7DF83E54" w14:textId="77777777" w:rsidR="00DF432E" w:rsidRPr="00DF432E" w:rsidRDefault="00DF432E">
      <w:pPr>
        <w:ind w:left="720"/>
        <w:rPr>
          <w:ins w:id="103" w:author="Francoise Crevier" w:date="2012-03-01T10:02:00Z"/>
          <w:rFonts w:ascii="Corbel" w:hAnsi="Corbel"/>
          <w:b/>
          <w:rPrChange w:id="104" w:author="Francoise Crevier" w:date="2012-03-01T10:02:00Z">
            <w:rPr>
              <w:ins w:id="105" w:author="Francoise Crevier" w:date="2012-03-01T10:02:00Z"/>
            </w:rPr>
          </w:rPrChange>
        </w:rPr>
        <w:pPrChange w:id="106" w:author="Francoise Crevier" w:date="2012-03-01T10:01:00Z">
          <w:pPr>
            <w:pStyle w:val="Paragraphedeliste"/>
            <w:numPr>
              <w:ilvl w:val="1"/>
              <w:numId w:val="1"/>
            </w:numPr>
            <w:ind w:left="1080" w:hanging="360"/>
          </w:pPr>
        </w:pPrChange>
      </w:pPr>
    </w:p>
    <w:p w14:paraId="377C0963" w14:textId="77777777" w:rsidR="00DF432E" w:rsidRPr="00DF432E" w:rsidRDefault="00DF432E">
      <w:pPr>
        <w:pStyle w:val="Paragraphedeliste"/>
        <w:ind w:left="1080"/>
        <w:rPr>
          <w:del w:id="107" w:author="Francoise Crevier" w:date="2012-03-01T10:01:00Z"/>
          <w:rFonts w:ascii="Corbel" w:hAnsi="Corbel"/>
          <w:b/>
          <w:rPrChange w:id="108" w:author="Francoise Crevier" w:date="2012-03-01T10:02:00Z">
            <w:rPr>
              <w:del w:id="109" w:author="Francoise Crevier" w:date="2012-03-01T10:01:00Z"/>
              <w:rFonts w:ascii="Corbel" w:hAnsi="Corbel"/>
            </w:rPr>
          </w:rPrChange>
        </w:rPr>
        <w:pPrChange w:id="110" w:author="p0650445" w:date="2012-02-27T10:36:00Z">
          <w:pPr>
            <w:pStyle w:val="Paragraphedeliste"/>
            <w:numPr>
              <w:ilvl w:val="1"/>
              <w:numId w:val="1"/>
            </w:numPr>
            <w:ind w:left="1080" w:hanging="360"/>
          </w:pPr>
        </w:pPrChange>
      </w:pPr>
    </w:p>
    <w:p w14:paraId="2C80F1F5" w14:textId="77777777" w:rsidR="00AC47BA" w:rsidRPr="002242DE" w:rsidDel="002242DE" w:rsidRDefault="003908D1" w:rsidP="005A0F28">
      <w:pPr>
        <w:pStyle w:val="Paragraphedeliste"/>
        <w:numPr>
          <w:ilvl w:val="0"/>
          <w:numId w:val="1"/>
        </w:numPr>
        <w:rPr>
          <w:b/>
          <w:rPrChange w:id="111" w:author="Francoise Crevier" w:date="2012-03-01T10:02:00Z">
            <w:rPr>
              <w:b/>
              <w:i/>
            </w:rPr>
          </w:rPrChange>
        </w:rPr>
      </w:pPr>
      <w:moveFromRangeStart w:id="112" w:author="Francoise Crevier" w:date="2012-03-01T10:02:00Z" w:name="move192215469"/>
      <w:moveFrom w:id="113" w:author="Francoise Crevier" w:date="2012-03-01T10:02:00Z">
        <w:r w:rsidRPr="003908D1">
          <w:rPr>
            <w:b/>
            <w:rPrChange w:id="114" w:author="Francoise Crevier" w:date="2012-03-01T10:02:00Z">
              <w:rPr>
                <w:i/>
              </w:rPr>
            </w:rPrChange>
          </w:rPr>
          <w:t>On devra élaguer les faits et fournir des outils pour se les approprier au besoin; on donnera priorité aux principes, aux concepts et aux procédures.</w:t>
        </w:r>
      </w:moveFrom>
    </w:p>
    <w:moveFromRangeEnd w:id="112"/>
    <w:p w14:paraId="69CF196C" w14:textId="77777777" w:rsidR="00F0500F" w:rsidRDefault="002B0120" w:rsidP="00F0500F">
      <w:pPr>
        <w:rPr>
          <w:b/>
        </w:rPr>
      </w:pPr>
      <w:r>
        <w:rPr>
          <w:b/>
        </w:rPr>
        <w:t xml:space="preserve">Formation et sélection des </w:t>
      </w:r>
      <w:del w:id="115" w:author="Francoise Crevier" w:date="2012-03-01T10:03:00Z">
        <w:r w:rsidDel="00D42976">
          <w:rPr>
            <w:b/>
          </w:rPr>
          <w:delText>enseignants </w:delText>
        </w:r>
      </w:del>
      <w:ins w:id="116" w:author="Francoise Crevier" w:date="2012-03-01T10:03:00Z">
        <w:r w:rsidR="00D42976">
          <w:rPr>
            <w:b/>
          </w:rPr>
          <w:t>concepteurs de cours</w:t>
        </w:r>
      </w:ins>
      <w:del w:id="117" w:author="Francoise Crevier" w:date="2012-03-01T10:04:00Z">
        <w:r w:rsidDel="00D42976">
          <w:rPr>
            <w:b/>
          </w:rPr>
          <w:delText>:</w:delText>
        </w:r>
      </w:del>
      <w:r>
        <w:rPr>
          <w:b/>
        </w:rPr>
        <w:t xml:space="preserve"> </w:t>
      </w:r>
    </w:p>
    <w:p w14:paraId="490F20C5" w14:textId="77777777" w:rsidR="002B0120" w:rsidRDefault="002B0120" w:rsidP="002B0120">
      <w:pPr>
        <w:rPr>
          <w:b/>
        </w:rPr>
      </w:pPr>
      <w:r w:rsidRPr="002B0120">
        <w:rPr>
          <w:b/>
        </w:rPr>
        <w:t>Formation </w:t>
      </w:r>
      <w:ins w:id="118" w:author="Francoise Crevier" w:date="2012-03-01T10:03:00Z">
        <w:r w:rsidR="00D42976">
          <w:rPr>
            <w:b/>
          </w:rPr>
          <w:t>des concepteurs</w:t>
        </w:r>
      </w:ins>
      <w:r w:rsidRPr="002B0120">
        <w:rPr>
          <w:b/>
        </w:rPr>
        <w:t>:</w:t>
      </w:r>
    </w:p>
    <w:p w14:paraId="64690BEB" w14:textId="77777777" w:rsidR="00125B9C" w:rsidRPr="00125B9C" w:rsidRDefault="0054414E" w:rsidP="002B0120">
      <w:pPr>
        <w:pStyle w:val="Paragraphedeliste"/>
        <w:numPr>
          <w:ilvl w:val="0"/>
          <w:numId w:val="3"/>
        </w:numPr>
        <w:rPr>
          <w:ins w:id="119" w:author="Francoise Crevier" w:date="2012-03-01T10:08:00Z"/>
          <w:b/>
          <w:rPrChange w:id="120" w:author="Francoise Crevier" w:date="2012-03-01T10:08:00Z">
            <w:rPr>
              <w:ins w:id="121" w:author="Francoise Crevier" w:date="2012-03-01T10:08:00Z"/>
            </w:rPr>
          </w:rPrChange>
        </w:rPr>
      </w:pPr>
      <w:r>
        <w:t xml:space="preserve">La formation </w:t>
      </w:r>
      <w:r w:rsidR="00AC44CA">
        <w:t xml:space="preserve">doit permettre aux </w:t>
      </w:r>
      <w:del w:id="122" w:author="Francoise Crevier" w:date="2012-03-01T10:04:00Z">
        <w:r w:rsidDel="00D42976">
          <w:delText xml:space="preserve">enseignants </w:delText>
        </w:r>
      </w:del>
      <w:ins w:id="123" w:author="Francoise Crevier" w:date="2012-03-01T10:04:00Z">
        <w:r w:rsidR="00D42976">
          <w:t xml:space="preserve">concepteurs </w:t>
        </w:r>
      </w:ins>
      <w:r w:rsidR="00AC44CA">
        <w:t xml:space="preserve">l’utilisation efficace des </w:t>
      </w:r>
      <w:r w:rsidR="00073227">
        <w:t xml:space="preserve">logiciels </w:t>
      </w:r>
      <w:ins w:id="124" w:author="Francoise Crevier" w:date="2012-03-01T10:04:00Z">
        <w:r w:rsidR="000E5B90">
          <w:t>pertinents</w:t>
        </w:r>
      </w:ins>
      <w:ins w:id="125" w:author="Francoise Crevier" w:date="2012-03-01T10:05:00Z">
        <w:r w:rsidR="00124B75">
          <w:t xml:space="preserve"> UGO, OTC, </w:t>
        </w:r>
        <w:proofErr w:type="spellStart"/>
        <w:r w:rsidR="00124B75">
          <w:t>StudiUM</w:t>
        </w:r>
      </w:ins>
      <w:proofErr w:type="spellEnd"/>
      <w:ins w:id="126" w:author="Francoise Crevier" w:date="2012-03-01T10:06:00Z">
        <w:r w:rsidR="00F7312A" w:rsidRPr="00F7312A">
          <w:t xml:space="preserve"> </w:t>
        </w:r>
        <w:r w:rsidR="00F7312A">
          <w:t>pour optimiser l’enseignement en ligne.</w:t>
        </w:r>
      </w:ins>
    </w:p>
    <w:p w14:paraId="2CFB14DB" w14:textId="77777777" w:rsidR="00125B9C" w:rsidRPr="0054414E" w:rsidRDefault="00125B9C" w:rsidP="00125B9C">
      <w:pPr>
        <w:pStyle w:val="Paragraphedeliste"/>
        <w:numPr>
          <w:ilvl w:val="0"/>
          <w:numId w:val="3"/>
        </w:numPr>
        <w:rPr>
          <w:ins w:id="127" w:author="Francoise Crevier" w:date="2012-03-01T10:09:00Z"/>
          <w:b/>
        </w:rPr>
      </w:pPr>
      <w:ins w:id="128" w:author="Francoise Crevier" w:date="2012-03-01T10:09:00Z">
        <w:r>
          <w:t>La formation doit permettre aux concepteurs d’appliquer</w:t>
        </w:r>
      </w:ins>
      <w:ins w:id="129" w:author="Francoise Crevier" w:date="2012-03-01T10:10:00Z">
        <w:r>
          <w:t xml:space="preserve"> les</w:t>
        </w:r>
      </w:ins>
      <w:ins w:id="130" w:author="Francoise Crevier" w:date="2012-03-01T10:09:00Z">
        <w:r>
          <w:t xml:space="preserve"> principes de la formation à distance</w:t>
        </w:r>
      </w:ins>
      <w:ins w:id="131" w:author="Francoise Crevier" w:date="2012-03-01T10:10:00Z">
        <w:r w:rsidR="00071186">
          <w:t xml:space="preserve"> et formation des adultes</w:t>
        </w:r>
      </w:ins>
      <w:ins w:id="132" w:author="Francoise Crevier" w:date="2012-03-01T10:09:00Z">
        <w:r>
          <w:t xml:space="preserve"> (notamment pour les étapes de conception, production, évaluation).</w:t>
        </w:r>
      </w:ins>
    </w:p>
    <w:p w14:paraId="375BF146" w14:textId="77777777" w:rsidR="002B0120" w:rsidRPr="00AC44CA" w:rsidRDefault="00125B9C" w:rsidP="002B0120">
      <w:pPr>
        <w:pStyle w:val="Paragraphedeliste"/>
        <w:numPr>
          <w:ilvl w:val="0"/>
          <w:numId w:val="3"/>
        </w:numPr>
        <w:rPr>
          <w:b/>
        </w:rPr>
      </w:pPr>
      <w:ins w:id="133" w:author="Francoise Crevier" w:date="2012-03-01T10:08:00Z">
        <w:r>
          <w:t xml:space="preserve">Sélectionner les </w:t>
        </w:r>
      </w:ins>
      <w:ins w:id="134" w:author="Francoise Crevier" w:date="2012-03-01T10:09:00Z">
        <w:r>
          <w:t xml:space="preserve">techniques pédagogiques et les </w:t>
        </w:r>
      </w:ins>
      <w:ins w:id="135" w:author="Francoise Crevier" w:date="2012-03-01T10:08:00Z">
        <w:r>
          <w:t xml:space="preserve">outils en fonction des contraintes </w:t>
        </w:r>
      </w:ins>
      <w:ins w:id="136" w:author="Francoise Crevier" w:date="2012-03-01T10:09:00Z">
        <w:r>
          <w:t xml:space="preserve">imposées par l’environnement de diffusion (voir section </w:t>
        </w:r>
      </w:ins>
      <w:ins w:id="137" w:author="Francoise Crevier" w:date="2012-03-01T10:10:00Z">
        <w:r>
          <w:t>Sélection des médias).</w:t>
        </w:r>
      </w:ins>
      <w:del w:id="138" w:author="Francoise Crevier" w:date="2012-03-01T10:04:00Z">
        <w:r w:rsidR="00073227" w:rsidDel="000E5B90">
          <w:delText>de bureau</w:delText>
        </w:r>
        <w:r w:rsidR="00AC44CA" w:rsidDel="000E5B90">
          <w:delText>tique</w:delText>
        </w:r>
      </w:del>
      <w:del w:id="139" w:author="Francoise Crevier" w:date="2012-03-01T10:06:00Z">
        <w:r w:rsidR="00AC44CA" w:rsidDel="00F7312A">
          <w:delText>.</w:delText>
        </w:r>
      </w:del>
    </w:p>
    <w:p w14:paraId="5D43CA7E" w14:textId="77777777" w:rsidR="00AC44CA" w:rsidRPr="00366E95" w:rsidDel="00F7312A" w:rsidRDefault="00AC47BA" w:rsidP="002B0120">
      <w:pPr>
        <w:pStyle w:val="Paragraphedeliste"/>
        <w:numPr>
          <w:ilvl w:val="0"/>
          <w:numId w:val="3"/>
        </w:numPr>
        <w:rPr>
          <w:del w:id="140" w:author="Francoise Crevier" w:date="2012-03-01T10:06:00Z"/>
          <w:b/>
        </w:rPr>
      </w:pPr>
      <w:del w:id="141" w:author="Francoise Crevier" w:date="2012-03-01T10:06:00Z">
        <w:r w:rsidDel="00F7312A">
          <w:delText>L</w:delText>
        </w:r>
        <w:r w:rsidR="004641D6" w:rsidDel="00F7312A">
          <w:delText xml:space="preserve">a formation doit rendre les </w:delText>
        </w:r>
        <w:r w:rsidDel="00F7312A">
          <w:delText>enseig</w:delText>
        </w:r>
        <w:r w:rsidR="004641D6" w:rsidDel="00F7312A">
          <w:delText>nants aptes à utiliser l</w:delText>
        </w:r>
        <w:r w:rsidR="00366E95" w:rsidDel="00F7312A">
          <w:delText>es outils de la plateforme Studi</w:delText>
        </w:r>
        <w:r w:rsidR="004641D6" w:rsidDel="00F7312A">
          <w:delText>UM pour optimiser l’enseignement en ligne.</w:delText>
        </w:r>
      </w:del>
    </w:p>
    <w:p w14:paraId="0CBC293B" w14:textId="77777777" w:rsidR="00366E95" w:rsidRPr="0054414E" w:rsidDel="00125B9C" w:rsidRDefault="00366E95" w:rsidP="002B0120">
      <w:pPr>
        <w:pStyle w:val="Paragraphedeliste"/>
        <w:numPr>
          <w:ilvl w:val="0"/>
          <w:numId w:val="3"/>
        </w:numPr>
        <w:rPr>
          <w:del w:id="142" w:author="Francoise Crevier" w:date="2012-03-01T10:09:00Z"/>
          <w:b/>
        </w:rPr>
      </w:pPr>
      <w:del w:id="143" w:author="Francoise Crevier" w:date="2012-03-01T10:09:00Z">
        <w:r w:rsidDel="00125B9C">
          <w:delText xml:space="preserve">La formation doit </w:delText>
        </w:r>
      </w:del>
      <w:del w:id="144" w:author="Francoise Crevier" w:date="2012-03-01T10:07:00Z">
        <w:r w:rsidDel="00F7312A">
          <w:delText>sensibiliser les</w:delText>
        </w:r>
      </w:del>
      <w:del w:id="145" w:author="Francoise Crevier" w:date="2012-03-01T10:09:00Z">
        <w:r w:rsidDel="00125B9C">
          <w:delText xml:space="preserve"> </w:delText>
        </w:r>
      </w:del>
      <w:del w:id="146" w:author="Francoise Crevier" w:date="2012-03-01T10:06:00Z">
        <w:r w:rsidDel="00F7312A">
          <w:delText xml:space="preserve">enseignants </w:delText>
        </w:r>
      </w:del>
      <w:del w:id="147" w:author="Francoise Crevier" w:date="2012-03-01T10:07:00Z">
        <w:r w:rsidDel="00F7312A">
          <w:delText>aux</w:delText>
        </w:r>
      </w:del>
      <w:del w:id="148" w:author="Francoise Crevier" w:date="2012-03-01T10:09:00Z">
        <w:r w:rsidDel="00125B9C">
          <w:delText xml:space="preserve"> principes de la formation à distance.</w:delText>
        </w:r>
      </w:del>
    </w:p>
    <w:p w14:paraId="29866DAA" w14:textId="77777777" w:rsidR="0054414E" w:rsidRDefault="0054414E" w:rsidP="0054414E">
      <w:pPr>
        <w:rPr>
          <w:b/>
        </w:rPr>
      </w:pPr>
      <w:r>
        <w:rPr>
          <w:b/>
        </w:rPr>
        <w:t>Sélection</w:t>
      </w:r>
    </w:p>
    <w:p w14:paraId="2529D333" w14:textId="77777777" w:rsidR="004A3CA7" w:rsidRDefault="004A3CA7" w:rsidP="004A3CA7">
      <w:pPr>
        <w:pStyle w:val="Paragraphedeliste"/>
        <w:numPr>
          <w:ilvl w:val="0"/>
          <w:numId w:val="4"/>
        </w:numPr>
      </w:pPr>
      <w:r w:rsidRPr="004A3CA7">
        <w:t xml:space="preserve">Les </w:t>
      </w:r>
      <w:ins w:id="149" w:author="Francoise Crevier" w:date="2012-03-01T10:15:00Z">
        <w:r w:rsidR="003B54B0">
          <w:t xml:space="preserve">concepteurs </w:t>
        </w:r>
      </w:ins>
      <w:del w:id="150" w:author="Francoise Crevier" w:date="2012-03-01T10:15:00Z">
        <w:r w:rsidRPr="004A3CA7" w:rsidDel="003B54B0">
          <w:delText xml:space="preserve">enseignants </w:delText>
        </w:r>
      </w:del>
      <w:del w:id="151" w:author="Francoise Crevier" w:date="2012-03-01T10:14:00Z">
        <w:r w:rsidRPr="004A3CA7" w:rsidDel="00643AE8">
          <w:delText>sont experts</w:delText>
        </w:r>
      </w:del>
      <w:ins w:id="152" w:author="Francoise Crevier" w:date="2012-03-01T10:14:00Z">
        <w:r w:rsidR="00643AE8">
          <w:t xml:space="preserve">ont une expertise </w:t>
        </w:r>
      </w:ins>
      <w:del w:id="153" w:author="Francoise Crevier" w:date="2012-03-01T10:14:00Z">
        <w:r w:rsidRPr="004A3CA7" w:rsidDel="00643AE8">
          <w:delText xml:space="preserve"> </w:delText>
        </w:r>
      </w:del>
      <w:r w:rsidRPr="004A3CA7">
        <w:t>dans le domaine enseigné.</w:t>
      </w:r>
    </w:p>
    <w:p w14:paraId="50980718" w14:textId="77777777" w:rsidR="00071186" w:rsidRDefault="00071186" w:rsidP="00071186">
      <w:pPr>
        <w:pStyle w:val="Paragraphedeliste"/>
        <w:numPr>
          <w:ilvl w:val="0"/>
          <w:numId w:val="4"/>
        </w:numPr>
        <w:rPr>
          <w:ins w:id="154" w:author="Francoise Crevier" w:date="2012-03-01T10:11:00Z"/>
        </w:rPr>
      </w:pPr>
      <w:ins w:id="155" w:author="Francoise Crevier" w:date="2012-03-01T10:11:00Z">
        <w:r>
          <w:t xml:space="preserve">Les </w:t>
        </w:r>
      </w:ins>
      <w:ins w:id="156" w:author="Francoise Crevier" w:date="2012-03-01T10:15:00Z">
        <w:r w:rsidR="003B54B0">
          <w:t xml:space="preserve">concepteurs </w:t>
        </w:r>
      </w:ins>
      <w:ins w:id="157" w:author="Francoise Crevier" w:date="2012-03-01T10:11:00Z">
        <w:r>
          <w:t>sont responsables du contenu du cours (le fond).</w:t>
        </w:r>
      </w:ins>
    </w:p>
    <w:p w14:paraId="73550D11" w14:textId="77777777" w:rsidR="00DF432E" w:rsidRDefault="00071186">
      <w:pPr>
        <w:pStyle w:val="Paragraphedeliste"/>
        <w:numPr>
          <w:ilvl w:val="0"/>
          <w:numId w:val="4"/>
        </w:numPr>
        <w:rPr>
          <w:ins w:id="158" w:author="Francoise Crevier" w:date="2012-03-01T10:11:00Z"/>
        </w:rPr>
      </w:pPr>
      <w:ins w:id="159" w:author="Francoise Crevier" w:date="2012-03-01T10:11:00Z">
        <w:r>
          <w:t xml:space="preserve">Les </w:t>
        </w:r>
      </w:ins>
      <w:ins w:id="160" w:author="Francoise Crevier" w:date="2012-03-01T10:15:00Z">
        <w:r w:rsidR="003B54B0">
          <w:t xml:space="preserve">concepteurs </w:t>
        </w:r>
      </w:ins>
      <w:ins w:id="161" w:author="Francoise Crevier" w:date="2012-03-01T10:11:00Z">
        <w:r>
          <w:t>sont responsables de l</w:t>
        </w:r>
      </w:ins>
      <w:ins w:id="162" w:author="Francoise Crevier" w:date="2012-03-01T10:12:00Z">
        <w:r>
          <w:t xml:space="preserve">’organisation pédagogique </w:t>
        </w:r>
      </w:ins>
      <w:ins w:id="163" w:author="Francoise Crevier" w:date="2012-03-01T10:11:00Z">
        <w:r>
          <w:t>du cours.</w:t>
        </w:r>
      </w:ins>
    </w:p>
    <w:p w14:paraId="20E32DDA" w14:textId="77777777" w:rsidR="004A3CA7" w:rsidDel="00071186" w:rsidRDefault="004A3CA7" w:rsidP="004A3CA7">
      <w:pPr>
        <w:pStyle w:val="Paragraphedeliste"/>
        <w:numPr>
          <w:ilvl w:val="0"/>
          <w:numId w:val="4"/>
        </w:numPr>
        <w:rPr>
          <w:del w:id="164" w:author="Francoise Crevier" w:date="2012-03-01T10:11:00Z"/>
        </w:rPr>
      </w:pPr>
      <w:del w:id="165" w:author="Francoise Crevier" w:date="2012-03-01T10:11:00Z">
        <w:r w:rsidDel="00071186">
          <w:delText>Les enseignants sont responsables du contenu du cours (microdesign).</w:delText>
        </w:r>
      </w:del>
    </w:p>
    <w:p w14:paraId="4662D498" w14:textId="77777777" w:rsidR="000731A3" w:rsidRDefault="004641D6" w:rsidP="000731A3">
      <w:pPr>
        <w:pStyle w:val="Paragraphedeliste"/>
        <w:numPr>
          <w:ilvl w:val="0"/>
          <w:numId w:val="4"/>
        </w:numPr>
      </w:pPr>
      <w:r>
        <w:t xml:space="preserve">Les professeurs de la Faculté ont la priorité pour </w:t>
      </w:r>
      <w:del w:id="166" w:author="Francoise Crevier" w:date="2012-03-01T10:15:00Z">
        <w:r w:rsidR="000731A3" w:rsidDel="003B54B0">
          <w:delText xml:space="preserve">enseigner </w:delText>
        </w:r>
      </w:del>
      <w:ins w:id="167" w:author="Francoise Crevier" w:date="2012-03-01T10:15:00Z">
        <w:r w:rsidR="003B54B0">
          <w:t xml:space="preserve">concevoir </w:t>
        </w:r>
      </w:ins>
      <w:r w:rsidR="000731A3">
        <w:t>les cours du PDPE.</w:t>
      </w:r>
    </w:p>
    <w:p w14:paraId="5882A13C" w14:textId="77777777" w:rsidR="00EE0C7C" w:rsidRDefault="00EE0C7C" w:rsidP="000731A3">
      <w:pPr>
        <w:pStyle w:val="Paragraphedeliste"/>
        <w:numPr>
          <w:ilvl w:val="0"/>
          <w:numId w:val="4"/>
        </w:numPr>
      </w:pPr>
      <w:r>
        <w:t xml:space="preserve">Les </w:t>
      </w:r>
      <w:ins w:id="168" w:author="Francoise Crevier" w:date="2012-03-01T10:15:00Z">
        <w:r w:rsidR="003B54B0">
          <w:t xml:space="preserve">concepteurs </w:t>
        </w:r>
      </w:ins>
      <w:del w:id="169" w:author="Francoise Crevier" w:date="2012-03-01T10:15:00Z">
        <w:r w:rsidDel="003B54B0">
          <w:delText xml:space="preserve">enseignants </w:delText>
        </w:r>
      </w:del>
      <w:r>
        <w:t>sont responsables de</w:t>
      </w:r>
      <w:ins w:id="170" w:author="Francoise Crevier" w:date="2012-03-01T10:15:00Z">
        <w:r w:rsidR="003B54B0">
          <w:t xml:space="preserve"> la conception des outils</w:t>
        </w:r>
      </w:ins>
      <w:del w:id="171" w:author="Francoise Crevier" w:date="2012-03-01T10:15:00Z">
        <w:r w:rsidDel="003B54B0">
          <w:delText xml:space="preserve"> l</w:delText>
        </w:r>
      </w:del>
      <w:ins w:id="172" w:author="Francoise Crevier" w:date="2012-03-01T10:15:00Z">
        <w:r w:rsidR="003B54B0">
          <w:t xml:space="preserve"> d</w:t>
        </w:r>
      </w:ins>
      <w:r>
        <w:t>’évaluation certificative du cours</w:t>
      </w:r>
      <w:ins w:id="173" w:author="Francoise Crevier" w:date="2012-03-01T10:16:00Z">
        <w:r w:rsidR="003B54B0">
          <w:t>.</w:t>
        </w:r>
      </w:ins>
      <w:del w:id="174" w:author="Francoise Crevier" w:date="2012-03-01T10:16:00Z">
        <w:r w:rsidDel="003B54B0">
          <w:delText xml:space="preserve"> (préparation).</w:delText>
        </w:r>
      </w:del>
    </w:p>
    <w:p w14:paraId="267068B8" w14:textId="64FD5DA1" w:rsidR="00EE0C7C" w:rsidRPr="00D031C5" w:rsidRDefault="00EC4809" w:rsidP="000731A3">
      <w:pPr>
        <w:pStyle w:val="Paragraphedeliste"/>
        <w:numPr>
          <w:ilvl w:val="0"/>
          <w:numId w:val="4"/>
        </w:numPr>
        <w:rPr>
          <w:ins w:id="175" w:author="p0650445" w:date="2012-02-24T14:51:00Z"/>
        </w:rPr>
      </w:pPr>
      <w:r>
        <w:t xml:space="preserve">Les </w:t>
      </w:r>
      <w:ins w:id="176" w:author="Valerie Champoux" w:date="2012-04-14T08:56:00Z">
        <w:r w:rsidR="00582805">
          <w:t xml:space="preserve">professeurs du cours </w:t>
        </w:r>
      </w:ins>
      <w:ins w:id="177" w:author="Francoise Crevier" w:date="2012-03-01T10:16:00Z">
        <w:del w:id="178" w:author="Valerie Champoux" w:date="2012-04-14T08:56:00Z">
          <w:r w:rsidR="003B54B0" w:rsidDel="00582805">
            <w:delText xml:space="preserve">concepteurs </w:delText>
          </w:r>
        </w:del>
      </w:ins>
      <w:del w:id="179" w:author="Francoise Crevier" w:date="2012-03-01T10:16:00Z">
        <w:r w:rsidDel="003B54B0">
          <w:delText xml:space="preserve">enseignants </w:delText>
        </w:r>
      </w:del>
      <w:r>
        <w:t xml:space="preserve">sont responsables de la mise à jour </w:t>
      </w:r>
      <w:ins w:id="180" w:author="Francoise Crevier" w:date="2012-03-01T10:16:00Z">
        <w:r w:rsidR="003B54B0">
          <w:t xml:space="preserve">annuelle </w:t>
        </w:r>
      </w:ins>
      <w:r>
        <w:t>du contenu du cours</w:t>
      </w:r>
      <w:del w:id="181" w:author="Francoise Crevier" w:date="2012-03-01T10:16:00Z">
        <w:r w:rsidDel="003B54B0">
          <w:delText xml:space="preserve"> annuellement</w:delText>
        </w:r>
      </w:del>
      <w:r>
        <w:t>.</w:t>
      </w:r>
    </w:p>
    <w:p w14:paraId="416E203A" w14:textId="77777777" w:rsidR="00D031C5" w:rsidRPr="003A7B98" w:rsidRDefault="003908D1" w:rsidP="000731A3">
      <w:pPr>
        <w:pStyle w:val="Paragraphedeliste"/>
        <w:numPr>
          <w:ilvl w:val="0"/>
          <w:numId w:val="4"/>
        </w:numPr>
        <w:rPr>
          <w:ins w:id="182" w:author="p0650445" w:date="2012-03-14T14:08:00Z"/>
          <w:rPrChange w:id="183" w:author="p0650445" w:date="2012-03-14T14:08:00Z">
            <w:rPr>
              <w:ins w:id="184" w:author="p0650445" w:date="2012-03-14T14:08:00Z"/>
              <w:rFonts w:ascii="Calibri" w:eastAsia="Times New Roman" w:hAnsi="Calibri" w:cs="Calibri"/>
              <w:color w:val="000000"/>
            </w:rPr>
          </w:rPrChange>
        </w:rPr>
      </w:pPr>
      <w:ins w:id="185" w:author="p0650445" w:date="2012-02-24T14:51:00Z">
        <w:r w:rsidRPr="003908D1">
          <w:rPr>
            <w:rFonts w:ascii="Calibri" w:eastAsia="Times New Roman" w:hAnsi="Calibri" w:cs="Calibri"/>
            <w:color w:val="000000"/>
            <w:rPrChange w:id="186" w:author="p0650445" w:date="2012-02-24T14:52:00Z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rPrChange>
          </w:rPr>
          <w:t xml:space="preserve">Les </w:t>
        </w:r>
      </w:ins>
      <w:ins w:id="187" w:author="Francoise Crevier" w:date="2012-03-01T10:16:00Z">
        <w:r w:rsidR="003B54B0">
          <w:t xml:space="preserve">concepteurs </w:t>
        </w:r>
      </w:ins>
      <w:ins w:id="188" w:author="p0650445" w:date="2012-02-24T14:51:00Z">
        <w:del w:id="189" w:author="Francoise Crevier" w:date="2012-03-01T10:16:00Z">
          <w:r w:rsidRPr="003908D1">
            <w:rPr>
              <w:rFonts w:ascii="Calibri" w:eastAsia="Times New Roman" w:hAnsi="Calibri" w:cs="Calibri"/>
              <w:color w:val="000000"/>
              <w:rPrChange w:id="190" w:author="p0650445" w:date="2012-02-24T14:52:00Z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</w:rPrChange>
            </w:rPr>
            <w:delText xml:space="preserve">enseignants </w:delText>
          </w:r>
        </w:del>
        <w:r w:rsidRPr="003908D1">
          <w:rPr>
            <w:rFonts w:ascii="Calibri" w:eastAsia="Times New Roman" w:hAnsi="Calibri" w:cs="Calibri"/>
            <w:color w:val="000000"/>
            <w:rPrChange w:id="191" w:author="p0650445" w:date="2012-02-24T14:52:00Z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rPrChange>
          </w:rPr>
          <w:t>devront utiliser le gabarit de développement de cours défini par l'équipe de projet</w:t>
        </w:r>
      </w:ins>
      <w:ins w:id="192" w:author="p0650445" w:date="2012-02-24T14:52:00Z">
        <w:r w:rsidRPr="003908D1">
          <w:rPr>
            <w:rFonts w:ascii="Calibri" w:eastAsia="Times New Roman" w:hAnsi="Calibri" w:cs="Calibri"/>
            <w:color w:val="000000"/>
            <w:rPrChange w:id="193" w:author="p0650445" w:date="2012-02-24T14:52:00Z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rPrChange>
          </w:rPr>
          <w:t xml:space="preserve"> pour produire le matériel de formation.</w:t>
        </w:r>
      </w:ins>
    </w:p>
    <w:p w14:paraId="38D7328E" w14:textId="77777777" w:rsidR="003A7B98" w:rsidRPr="00D031C5" w:rsidDel="003A7B98" w:rsidRDefault="003A7B98" w:rsidP="000731A3">
      <w:pPr>
        <w:pStyle w:val="Paragraphedeliste"/>
        <w:numPr>
          <w:ilvl w:val="0"/>
          <w:numId w:val="4"/>
        </w:numPr>
        <w:rPr>
          <w:del w:id="194" w:author="p0650445" w:date="2012-03-14T14:09:00Z"/>
        </w:rPr>
      </w:pPr>
    </w:p>
    <w:p w14:paraId="32BB3120" w14:textId="77777777" w:rsidR="00EE0C7C" w:rsidRDefault="00EE0C7C" w:rsidP="00EE0C7C">
      <w:pPr>
        <w:pStyle w:val="Paragraphedeliste"/>
        <w:ind w:left="360"/>
      </w:pPr>
    </w:p>
    <w:p w14:paraId="525873A9" w14:textId="77777777" w:rsidR="000731A3" w:rsidDel="004D7948" w:rsidRDefault="000731A3" w:rsidP="004A3CA7">
      <w:pPr>
        <w:rPr>
          <w:del w:id="195" w:author="Francoise Crevier" w:date="2012-03-01T10:02:00Z"/>
          <w:b/>
        </w:rPr>
      </w:pPr>
    </w:p>
    <w:p w14:paraId="265A0ED6" w14:textId="77777777" w:rsidR="000731A3" w:rsidDel="004D7948" w:rsidRDefault="000731A3" w:rsidP="004A3CA7">
      <w:pPr>
        <w:rPr>
          <w:del w:id="196" w:author="Francoise Crevier" w:date="2012-03-01T10:02:00Z"/>
          <w:b/>
        </w:rPr>
      </w:pPr>
    </w:p>
    <w:p w14:paraId="67F7E58E" w14:textId="77777777" w:rsidR="004A3CA7" w:rsidRPr="004A3CA7" w:rsidRDefault="003908D1" w:rsidP="004A3CA7">
      <w:pPr>
        <w:rPr>
          <w:b/>
        </w:rPr>
      </w:pPr>
      <w:r w:rsidRPr="003908D1">
        <w:rPr>
          <w:b/>
          <w:highlight w:val="yellow"/>
          <w:rPrChange w:id="197" w:author="Francoise Crevier" w:date="2012-03-01T10:19:00Z">
            <w:rPr>
              <w:b/>
            </w:rPr>
          </w:rPrChange>
        </w:rPr>
        <w:t>Formation et sélection des tuteurs :</w:t>
      </w:r>
    </w:p>
    <w:p w14:paraId="2C2E732C" w14:textId="77777777" w:rsidR="004A3CA7" w:rsidRDefault="004A3CA7" w:rsidP="004A3CA7">
      <w:pPr>
        <w:rPr>
          <w:b/>
        </w:rPr>
      </w:pPr>
      <w:r w:rsidRPr="004A3CA7">
        <w:rPr>
          <w:b/>
        </w:rPr>
        <w:t>Formation</w:t>
      </w:r>
      <w:r>
        <w:rPr>
          <w:b/>
        </w:rPr>
        <w:t> :</w:t>
      </w:r>
    </w:p>
    <w:p w14:paraId="0D0518C2" w14:textId="77777777" w:rsidR="00320D73" w:rsidRDefault="005C33EC" w:rsidP="00320D73">
      <w:pPr>
        <w:pStyle w:val="Paragraphedeliste"/>
        <w:numPr>
          <w:ilvl w:val="0"/>
          <w:numId w:val="6"/>
        </w:numPr>
      </w:pPr>
      <w:r>
        <w:t xml:space="preserve">La formation doit permettre aux tuteurs d’utiliser </w:t>
      </w:r>
      <w:r w:rsidR="000731A3">
        <w:t xml:space="preserve">la plateforme </w:t>
      </w:r>
      <w:proofErr w:type="spellStart"/>
      <w:r w:rsidR="000731A3">
        <w:t>StudiUM</w:t>
      </w:r>
      <w:proofErr w:type="spellEnd"/>
      <w:r w:rsidR="000731A3">
        <w:t>.</w:t>
      </w:r>
    </w:p>
    <w:p w14:paraId="17937FAE" w14:textId="77777777" w:rsidR="00366E95" w:rsidRDefault="00366E95" w:rsidP="00320D73">
      <w:pPr>
        <w:pStyle w:val="Paragraphedeliste"/>
        <w:numPr>
          <w:ilvl w:val="0"/>
          <w:numId w:val="6"/>
        </w:numPr>
      </w:pPr>
      <w:r>
        <w:t>Les tuteurs sont formés pour encadrer les étudiants à distance.</w:t>
      </w:r>
    </w:p>
    <w:p w14:paraId="1095E857" w14:textId="77777777" w:rsidR="00366E95" w:rsidRPr="0054414E" w:rsidRDefault="00366E95" w:rsidP="00366E95">
      <w:pPr>
        <w:pStyle w:val="Paragraphedeliste"/>
        <w:numPr>
          <w:ilvl w:val="0"/>
          <w:numId w:val="6"/>
        </w:numPr>
        <w:rPr>
          <w:b/>
        </w:rPr>
      </w:pPr>
      <w:r>
        <w:lastRenderedPageBreak/>
        <w:t>La formation doit sensibiliser les tuteurs aux principes de la formation à distance.</w:t>
      </w:r>
    </w:p>
    <w:p w14:paraId="61FF18EF" w14:textId="77777777" w:rsidR="004A3CA7" w:rsidRDefault="004A3CA7" w:rsidP="004A3CA7">
      <w:pPr>
        <w:rPr>
          <w:b/>
        </w:rPr>
      </w:pPr>
      <w:r>
        <w:rPr>
          <w:b/>
        </w:rPr>
        <w:t xml:space="preserve">Sélection : </w:t>
      </w:r>
    </w:p>
    <w:p w14:paraId="126C8608" w14:textId="77777777" w:rsidR="004A3CA7" w:rsidRDefault="004A3CA7" w:rsidP="004A3CA7">
      <w:pPr>
        <w:pStyle w:val="Paragraphedeliste"/>
        <w:numPr>
          <w:ilvl w:val="0"/>
          <w:numId w:val="5"/>
        </w:numPr>
      </w:pPr>
      <w:r w:rsidRPr="004A3CA7">
        <w:t>Les tuteurs sont</w:t>
      </w:r>
      <w:r>
        <w:t xml:space="preserve"> </w:t>
      </w:r>
      <w:r w:rsidR="00366E95">
        <w:t>responsables d’encadrer l’étudiant, au besoin, à travers l</w:t>
      </w:r>
      <w:r w:rsidR="00320D73">
        <w:t>es activités du cours</w:t>
      </w:r>
      <w:r w:rsidR="00EE0C7C">
        <w:t>.</w:t>
      </w:r>
    </w:p>
    <w:p w14:paraId="685EA863" w14:textId="77777777" w:rsidR="00320D73" w:rsidRDefault="00320D73" w:rsidP="004A3CA7">
      <w:pPr>
        <w:pStyle w:val="Paragraphedeliste"/>
        <w:numPr>
          <w:ilvl w:val="0"/>
          <w:numId w:val="5"/>
        </w:numPr>
      </w:pPr>
      <w:r>
        <w:t>Les tuteurs sont disponibles tel que précisé par le plan de cours pour répondre aux questions des étudiants</w:t>
      </w:r>
      <w:r w:rsidR="00EE0C7C">
        <w:t>.</w:t>
      </w:r>
    </w:p>
    <w:p w14:paraId="126EC2BF" w14:textId="77777777" w:rsidR="00EE0C7C" w:rsidRDefault="00EE0C7C" w:rsidP="004A3CA7">
      <w:pPr>
        <w:pStyle w:val="Paragraphedeliste"/>
        <w:numPr>
          <w:ilvl w:val="0"/>
          <w:numId w:val="5"/>
        </w:numPr>
      </w:pPr>
      <w:r>
        <w:t>Les tuteurs sont disponibles pour animer et participer aux activités tel</w:t>
      </w:r>
      <w:r w:rsidR="00366E95">
        <w:t>les</w:t>
      </w:r>
      <w:r>
        <w:t xml:space="preserve"> que prévu</w:t>
      </w:r>
      <w:r w:rsidR="00366E95">
        <w:t>es</w:t>
      </w:r>
      <w:r>
        <w:t xml:space="preserve"> par le plan de cours.</w:t>
      </w:r>
    </w:p>
    <w:p w14:paraId="3E31D8A0" w14:textId="77777777" w:rsidR="00320D73" w:rsidRDefault="00EE0C7C" w:rsidP="004A3CA7">
      <w:pPr>
        <w:pStyle w:val="Paragraphedeliste"/>
        <w:numPr>
          <w:ilvl w:val="0"/>
          <w:numId w:val="5"/>
        </w:numPr>
      </w:pPr>
      <w:r>
        <w:t>Les tuteurs doivent donner de la rétroaction aux étudiants lorsque prévu par le plan de cours.</w:t>
      </w:r>
    </w:p>
    <w:p w14:paraId="195057A8" w14:textId="77777777" w:rsidR="00EE0C7C" w:rsidRDefault="00EE0C7C" w:rsidP="004A3CA7">
      <w:pPr>
        <w:pStyle w:val="Paragraphedeliste"/>
        <w:numPr>
          <w:ilvl w:val="0"/>
          <w:numId w:val="5"/>
        </w:numPr>
        <w:rPr>
          <w:ins w:id="198" w:author="p0650445" w:date="2012-02-24T14:46:00Z"/>
        </w:rPr>
      </w:pPr>
      <w:r>
        <w:t>Les tuteurs sont responsables de la correction des travaux et des évaluations.</w:t>
      </w:r>
    </w:p>
    <w:p w14:paraId="3A3F803A" w14:textId="77777777" w:rsidR="001E0A01" w:rsidRPr="004A3CA7" w:rsidRDefault="001E0A01" w:rsidP="004A3CA7">
      <w:pPr>
        <w:pStyle w:val="Paragraphedeliste"/>
        <w:numPr>
          <w:ilvl w:val="0"/>
          <w:numId w:val="5"/>
        </w:numPr>
      </w:pPr>
      <w:ins w:id="199" w:author="p0650445" w:date="2012-02-24T14:46:00Z">
        <w:r>
          <w:t xml:space="preserve">Les tuteurs doivent envoyer la note finale de l’étudiant </w:t>
        </w:r>
      </w:ins>
      <w:ins w:id="200" w:author="p0650445" w:date="2012-02-24T14:47:00Z">
        <w:r>
          <w:t xml:space="preserve">au </w:t>
        </w:r>
        <w:proofErr w:type="spellStart"/>
        <w:r>
          <w:t>registrariat</w:t>
        </w:r>
        <w:proofErr w:type="spellEnd"/>
        <w:r>
          <w:t xml:space="preserve"> au</w:t>
        </w:r>
      </w:ins>
      <w:ins w:id="201" w:author="p0650445" w:date="2012-02-24T14:46:00Z">
        <w:r>
          <w:t xml:space="preserve"> plus tard un mois apr</w:t>
        </w:r>
      </w:ins>
      <w:ins w:id="202" w:author="p0650445" w:date="2012-02-24T14:47:00Z">
        <w:r>
          <w:t>ès l’évaluation certificative.</w:t>
        </w:r>
      </w:ins>
    </w:p>
    <w:p w14:paraId="312713C1" w14:textId="77777777" w:rsidR="004A3CA7" w:rsidRDefault="004A3CA7" w:rsidP="004A3CA7">
      <w:pPr>
        <w:rPr>
          <w:b/>
        </w:rPr>
      </w:pPr>
      <w:r>
        <w:rPr>
          <w:b/>
        </w:rPr>
        <w:t>Sélection des médias :</w:t>
      </w:r>
    </w:p>
    <w:p w14:paraId="432D8F0E" w14:textId="68657440" w:rsidR="00FE25B3" w:rsidDel="00776951" w:rsidRDefault="00FE25B3" w:rsidP="00FE25B3">
      <w:pPr>
        <w:spacing w:after="0"/>
        <w:rPr>
          <w:del w:id="203" w:author="Valerie Champoux" w:date="2012-04-14T09:04:00Z"/>
          <w:rFonts w:eastAsia="Times New Roman" w:cs="Times New Roman"/>
        </w:rPr>
      </w:pPr>
      <w:del w:id="204" w:author="Valerie Champoux" w:date="2012-04-14T09:04:00Z">
        <w:r w:rsidRPr="00FE25B3" w:rsidDel="00776951">
          <w:delText>Définition </w:delText>
        </w:r>
        <w:r w:rsidR="005C33EC" w:rsidRPr="00FE25B3" w:rsidDel="00776951">
          <w:delText>: «</w:delText>
        </w:r>
        <w:r w:rsidDel="00776951">
          <w:delText> </w:delText>
        </w:r>
        <w:r w:rsidDel="00776951">
          <w:rPr>
            <w:rFonts w:eastAsia="Times New Roman" w:cs="Times New Roman"/>
          </w:rPr>
          <w:delText xml:space="preserve">Le terme </w:delText>
        </w:r>
        <w:r w:rsidDel="00776951">
          <w:rPr>
            <w:rFonts w:eastAsia="Times New Roman" w:cs="Times New Roman"/>
            <w:b/>
            <w:bCs/>
          </w:rPr>
          <w:delText>média</w:delText>
        </w:r>
        <w:r w:rsidDel="00776951">
          <w:rPr>
            <w:rFonts w:eastAsia="Times New Roman" w:cs="Times New Roman"/>
          </w:rPr>
          <w:delText xml:space="preserve"> désigne dans l'acception la plus courante tout moyen de diffusion permettant la communication, soit de façon unilatérale (transmission d’un message), soit de façon multi-latérale (échange d’informations). » </w:delText>
        </w:r>
      </w:del>
    </w:p>
    <w:p w14:paraId="45D5F1EA" w14:textId="457B14F6" w:rsidR="00C45FCA" w:rsidDel="00776951" w:rsidRDefault="00FE25B3" w:rsidP="00FE25B3">
      <w:pPr>
        <w:spacing w:after="120" w:line="240" w:lineRule="auto"/>
        <w:rPr>
          <w:del w:id="205" w:author="Valerie Champoux" w:date="2012-04-14T09:04:00Z"/>
          <w:rFonts w:eastAsia="Times New Roman" w:cs="Times New Roman"/>
        </w:rPr>
      </w:pPr>
      <w:del w:id="206" w:author="Valerie Champoux" w:date="2012-04-14T09:04:00Z">
        <w:r w:rsidDel="00776951">
          <w:rPr>
            <w:rFonts w:eastAsia="Times New Roman" w:cs="Times New Roman"/>
          </w:rPr>
          <w:delText xml:space="preserve">(Wikipedia, </w:delText>
        </w:r>
        <w:r w:rsidR="003908D1" w:rsidDel="00776951">
          <w:fldChar w:fldCharType="begin"/>
        </w:r>
        <w:r w:rsidR="002242DE" w:rsidDel="00776951">
          <w:delInstrText xml:space="preserve"> HYPERLINK "http://fr.wikipedia.org/wiki/M%C3%A9dia" </w:delInstrText>
        </w:r>
        <w:r w:rsidR="003908D1" w:rsidDel="00776951">
          <w:fldChar w:fldCharType="separate"/>
        </w:r>
        <w:r w:rsidRPr="004324BE" w:rsidDel="00776951">
          <w:rPr>
            <w:rStyle w:val="Lienhypertexte"/>
            <w:rFonts w:eastAsia="Times New Roman" w:cs="Times New Roman"/>
          </w:rPr>
          <w:delText>http://fr.wikipedia.org/wiki/M%C3%A9dia</w:delText>
        </w:r>
        <w:r w:rsidR="003908D1" w:rsidDel="00776951">
          <w:rPr>
            <w:rStyle w:val="Lienhypertexte"/>
            <w:rFonts w:eastAsia="Times New Roman" w:cs="Times New Roman"/>
          </w:rPr>
          <w:fldChar w:fldCharType="end"/>
        </w:r>
        <w:r w:rsidDel="00776951">
          <w:rPr>
            <w:rFonts w:eastAsia="Times New Roman" w:cs="Times New Roman"/>
          </w:rPr>
          <w:delText>, consulté le 13 février 2012)</w:delText>
        </w:r>
      </w:del>
    </w:p>
    <w:p w14:paraId="3BAE7214" w14:textId="34B4F1ED" w:rsidR="00C45FCA" w:rsidRPr="00FE25B3" w:rsidDel="00776951" w:rsidRDefault="00C45FCA" w:rsidP="00FE25B3">
      <w:pPr>
        <w:spacing w:after="120" w:line="240" w:lineRule="auto"/>
        <w:rPr>
          <w:del w:id="207" w:author="Valerie Champoux" w:date="2012-04-14T09:04:00Z"/>
          <w:rFonts w:eastAsia="Times New Roman" w:cs="Times New Roman"/>
        </w:rPr>
      </w:pPr>
      <w:del w:id="208" w:author="Valerie Champoux" w:date="2012-04-14T09:04:00Z">
        <w:r w:rsidDel="00776951">
          <w:rPr>
            <w:rFonts w:eastAsia="Times New Roman" w:cs="Times New Roman"/>
          </w:rPr>
          <w:delText>Donc tous les outils techniques (radio, télévision, vidéoconférence, etc.) ou naturels (langage, écriture, affiche) pouvant servir à l’enseignement.</w:delText>
        </w:r>
      </w:del>
    </w:p>
    <w:p w14:paraId="2E5B3B77" w14:textId="77777777" w:rsidR="00C45FCA" w:rsidRDefault="00366E95" w:rsidP="00366E95">
      <w:pPr>
        <w:pStyle w:val="Paragraphedeliste"/>
        <w:numPr>
          <w:ilvl w:val="0"/>
          <w:numId w:val="7"/>
        </w:numPr>
      </w:pPr>
      <w:r>
        <w:t>Les méd</w:t>
      </w:r>
      <w:r w:rsidRPr="00366E95">
        <w:t>ias</w:t>
      </w:r>
      <w:r>
        <w:t xml:space="preserve"> choisis doivent être </w:t>
      </w:r>
      <w:r w:rsidR="00FE25B3">
        <w:t>supportés par la plate-forme</w:t>
      </w:r>
      <w:r w:rsidR="00C45FCA">
        <w:t xml:space="preserve"> </w:t>
      </w:r>
      <w:proofErr w:type="spellStart"/>
      <w:r w:rsidR="00C45FCA">
        <w:t>StudiUM</w:t>
      </w:r>
      <w:proofErr w:type="spellEnd"/>
      <w:r w:rsidR="00C45FCA">
        <w:t>.</w:t>
      </w:r>
    </w:p>
    <w:p w14:paraId="7D0501AB" w14:textId="77777777" w:rsidR="00FE25B3" w:rsidRDefault="00C45FCA" w:rsidP="00366E95">
      <w:pPr>
        <w:pStyle w:val="Paragraphedeliste"/>
        <w:numPr>
          <w:ilvl w:val="0"/>
          <w:numId w:val="7"/>
        </w:numPr>
      </w:pPr>
      <w:r>
        <w:t xml:space="preserve">Tout nouveau média à incorporer dans </w:t>
      </w:r>
      <w:proofErr w:type="spellStart"/>
      <w:r>
        <w:t>StudiUM</w:t>
      </w:r>
      <w:proofErr w:type="spellEnd"/>
      <w:r>
        <w:t xml:space="preserve"> doit au préalable être accepté et</w:t>
      </w:r>
      <w:r w:rsidR="005C33EC">
        <w:t xml:space="preserve"> testé par l’équipe de la DGTIC</w:t>
      </w:r>
      <w:r>
        <w:t xml:space="preserve"> de l’Université de Montréal.</w:t>
      </w:r>
    </w:p>
    <w:p w14:paraId="441DFB3A" w14:textId="77777777" w:rsidR="00366E95" w:rsidRDefault="00366E95" w:rsidP="00366E95">
      <w:pPr>
        <w:pStyle w:val="Paragraphedeliste"/>
        <w:numPr>
          <w:ilvl w:val="0"/>
          <w:numId w:val="7"/>
        </w:numPr>
      </w:pPr>
      <w:r>
        <w:t xml:space="preserve">Les </w:t>
      </w:r>
      <w:r w:rsidR="00DD1338">
        <w:t>contenus créés avec</w:t>
      </w:r>
      <w:r w:rsidR="00C45FCA">
        <w:t xml:space="preserve"> l’aide des médias </w:t>
      </w:r>
      <w:r>
        <w:t>doivent être libres de droits d’auteurs.</w:t>
      </w:r>
    </w:p>
    <w:p w14:paraId="4D3BAE85" w14:textId="707D8BA2" w:rsidR="00EE0C7C" w:rsidRDefault="002E4630" w:rsidP="00366E95">
      <w:pPr>
        <w:pStyle w:val="Paragraphedeliste"/>
        <w:numPr>
          <w:ilvl w:val="0"/>
          <w:numId w:val="7"/>
        </w:numPr>
      </w:pPr>
      <w:r>
        <w:t xml:space="preserve">Les </w:t>
      </w:r>
      <w:r w:rsidR="00C45FCA">
        <w:t xml:space="preserve">contenus avec </w:t>
      </w:r>
      <w:r>
        <w:t xml:space="preserve">hyperliens </w:t>
      </w:r>
      <w:r w:rsidR="00DD1338">
        <w:t xml:space="preserve">à d’autres sites sur internet </w:t>
      </w:r>
      <w:r>
        <w:t>pourront être utilisés comme référence</w:t>
      </w:r>
      <w:r w:rsidR="00DD1338">
        <w:t>s</w:t>
      </w:r>
      <w:r>
        <w:t xml:space="preserve"> supplémentaire</w:t>
      </w:r>
      <w:r w:rsidR="00DD1338">
        <w:t>s</w:t>
      </w:r>
      <w:r>
        <w:t xml:space="preserve"> et non pour enseigner de nouveaux concepts.</w:t>
      </w:r>
      <w:r w:rsidR="00DD1338">
        <w:t xml:space="preserve"> Pour les nouveaux concepts </w:t>
      </w:r>
      <w:r w:rsidR="00CE0BB9">
        <w:t>l’Université d</w:t>
      </w:r>
      <w:ins w:id="209" w:author="Valerie Champoux" w:date="2012-04-14T09:05:00Z">
        <w:r w:rsidR="00776951">
          <w:t>e</w:t>
        </w:r>
      </w:ins>
      <w:r w:rsidR="00CE0BB9">
        <w:t xml:space="preserve"> Montréal doit </w:t>
      </w:r>
      <w:del w:id="210" w:author="Valerie Champoux" w:date="2012-04-14T09:05:00Z">
        <w:r w:rsidR="00DD1338" w:rsidDel="00776951">
          <w:delText xml:space="preserve"> devons </w:delText>
        </w:r>
      </w:del>
      <w:r w:rsidR="00DD1338">
        <w:t>être propriétaire du contenu.</w:t>
      </w:r>
    </w:p>
    <w:p w14:paraId="05A304FA" w14:textId="77777777" w:rsidR="00DD1338" w:rsidRDefault="00DD1338" w:rsidP="00366E95">
      <w:pPr>
        <w:pStyle w:val="Paragraphedeliste"/>
        <w:numPr>
          <w:ilvl w:val="0"/>
          <w:numId w:val="7"/>
        </w:numPr>
      </w:pPr>
      <w:r>
        <w:t>L’entreposage des données généré</w:t>
      </w:r>
      <w:r w:rsidR="00CE0BB9">
        <w:t>e</w:t>
      </w:r>
      <w:r>
        <w:t>s par l’utilisation d’un média doit se faire sur les serveurs de l’Université de Montréal afin d’éviter la perte de données.</w:t>
      </w:r>
    </w:p>
    <w:p w14:paraId="5A02AA6F" w14:textId="77777777" w:rsidR="00DD1338" w:rsidRDefault="00DD1338" w:rsidP="00366E95">
      <w:pPr>
        <w:pStyle w:val="Paragraphedeliste"/>
        <w:numPr>
          <w:ilvl w:val="0"/>
          <w:numId w:val="7"/>
        </w:numPr>
      </w:pPr>
      <w:r>
        <w:t>Toute production faite avec un média doit contenir les logos de « </w:t>
      </w:r>
      <w:proofErr w:type="spellStart"/>
      <w:r>
        <w:t>Creative</w:t>
      </w:r>
      <w:proofErr w:type="spellEnd"/>
      <w:r>
        <w:t xml:space="preserve"> Commons »</w:t>
      </w:r>
      <w:r w:rsidR="00365D16">
        <w:t xml:space="preserve"> afin de protéger la propriété intellectuelle.</w:t>
      </w:r>
    </w:p>
    <w:p w14:paraId="33514655" w14:textId="77777777" w:rsidR="00C45693" w:rsidRDefault="00DD5094" w:rsidP="00366E95">
      <w:pPr>
        <w:pStyle w:val="Paragraphedeliste"/>
        <w:numPr>
          <w:ilvl w:val="0"/>
          <w:numId w:val="7"/>
        </w:numPr>
      </w:pPr>
      <w:r>
        <w:t xml:space="preserve">Choisir des médias </w:t>
      </w:r>
      <w:r w:rsidR="00C45693">
        <w:t xml:space="preserve">accessibles (utilisables) pour la majorité des étudiants.  </w:t>
      </w:r>
      <w:r>
        <w:t xml:space="preserve">Par exemple, </w:t>
      </w:r>
      <w:r w:rsidR="00C45693">
        <w:t xml:space="preserve">le média choisit pour une formation ne nécessite pas un ordinateur trop récent. </w:t>
      </w:r>
    </w:p>
    <w:p w14:paraId="5003F4D5" w14:textId="77777777" w:rsidR="00DD5094" w:rsidRDefault="00DD5094" w:rsidP="00366E95">
      <w:pPr>
        <w:pStyle w:val="Paragraphedeliste"/>
        <w:numPr>
          <w:ilvl w:val="0"/>
          <w:numId w:val="7"/>
        </w:numPr>
      </w:pPr>
      <w:r>
        <w:t>Dans la description des cours toujours mentionner la ou les configuration(s) minimale(s) requise(s) de l’ordinateur pour l’utilisation des médias du cours et s’assurer d’avoir test</w:t>
      </w:r>
      <w:r w:rsidR="00CE0BB9">
        <w:t>é</w:t>
      </w:r>
      <w:r>
        <w:t xml:space="preserve"> la ou les configuration(s) minimale(s). </w:t>
      </w:r>
    </w:p>
    <w:p w14:paraId="42D473EF" w14:textId="77777777" w:rsidR="00C45693" w:rsidRDefault="00C45693" w:rsidP="00366E95">
      <w:pPr>
        <w:pStyle w:val="Paragraphedeliste"/>
        <w:numPr>
          <w:ilvl w:val="0"/>
          <w:numId w:val="7"/>
        </w:numPr>
      </w:pPr>
      <w:r>
        <w:t>Dans un cours mettre le plus d’outils pédagogiques asynchrones (90%) que synchrones (10%) car trop d’outils synchrones diminue</w:t>
      </w:r>
      <w:r w:rsidR="00F76F2C">
        <w:t>nt</w:t>
      </w:r>
      <w:r>
        <w:t xml:space="preserve"> le niveau d’accessibilité à la formation à distance pour l’apprenant.</w:t>
      </w:r>
    </w:p>
    <w:p w14:paraId="6B706885" w14:textId="77777777" w:rsidR="00DF432E" w:rsidRDefault="001E0A01">
      <w:pPr>
        <w:rPr>
          <w:ins w:id="211" w:author="p0650445" w:date="2012-02-24T14:42:00Z"/>
          <w:b/>
        </w:rPr>
        <w:pPrChange w:id="212" w:author="p0650445" w:date="2012-02-24T14:42:00Z">
          <w:pPr>
            <w:pStyle w:val="Paragraphedeliste"/>
            <w:ind w:left="360"/>
          </w:pPr>
        </w:pPrChange>
      </w:pPr>
      <w:ins w:id="213" w:author="p0650445" w:date="2012-02-24T14:42:00Z">
        <w:r>
          <w:rPr>
            <w:b/>
          </w:rPr>
          <w:t>Évaluation</w:t>
        </w:r>
      </w:ins>
    </w:p>
    <w:p w14:paraId="5266A835" w14:textId="2E0B4B9C" w:rsidR="00DF432E" w:rsidRDefault="001E0A01">
      <w:pPr>
        <w:pStyle w:val="Paragraphedeliste"/>
        <w:numPr>
          <w:ilvl w:val="0"/>
          <w:numId w:val="8"/>
        </w:numPr>
        <w:rPr>
          <w:ins w:id="214" w:author="p0650445" w:date="2012-02-24T14:44:00Z"/>
        </w:rPr>
        <w:pPrChange w:id="215" w:author="p0650445" w:date="2012-02-24T14:42:00Z">
          <w:pPr>
            <w:pStyle w:val="Paragraphedeliste"/>
            <w:ind w:left="360"/>
          </w:pPr>
        </w:pPrChange>
      </w:pPr>
      <w:ins w:id="216" w:author="p0650445" w:date="2012-02-24T14:44:00Z">
        <w:r>
          <w:t>L’évaluation certificative est toujours à livre fermé.</w:t>
        </w:r>
      </w:ins>
      <w:ins w:id="217" w:author="Valerie Champoux" w:date="2012-04-04T18:23:00Z">
        <w:r w:rsidR="00F366E7">
          <w:t xml:space="preserve">  On dit dans les principes directeurs que l’évaluation certificative pourra avoir lieu à livre ouvert.</w:t>
        </w:r>
      </w:ins>
      <w:ins w:id="218" w:author="Valerie Champoux" w:date="2012-04-17T14:18:00Z">
        <w:r w:rsidR="008B7EEB">
          <w:t xml:space="preserve">  Selon Chantal (17 avril), dans une première version les examens se feront à livre fermé.</w:t>
        </w:r>
      </w:ins>
    </w:p>
    <w:p w14:paraId="474FD6B0" w14:textId="77777777" w:rsidR="00DF432E" w:rsidRDefault="001E0A01">
      <w:pPr>
        <w:pStyle w:val="Paragraphedeliste"/>
        <w:numPr>
          <w:ilvl w:val="0"/>
          <w:numId w:val="8"/>
        </w:numPr>
        <w:rPr>
          <w:ins w:id="219" w:author="p0650445" w:date="2012-02-24T14:44:00Z"/>
        </w:rPr>
        <w:pPrChange w:id="220" w:author="p0650445" w:date="2012-02-24T14:42:00Z">
          <w:pPr>
            <w:pStyle w:val="Paragraphedeliste"/>
            <w:ind w:left="360"/>
          </w:pPr>
        </w:pPrChange>
      </w:pPr>
      <w:ins w:id="221" w:author="p0650445" w:date="2012-02-24T14:44:00Z">
        <w:r>
          <w:t>L’évaluation certificative se fait en milieu contrôlé.</w:t>
        </w:r>
      </w:ins>
    </w:p>
    <w:p w14:paraId="5CEC0B2E" w14:textId="77777777" w:rsidR="00DF432E" w:rsidRDefault="001E0A01">
      <w:pPr>
        <w:pStyle w:val="Paragraphedeliste"/>
        <w:numPr>
          <w:ilvl w:val="0"/>
          <w:numId w:val="8"/>
        </w:numPr>
        <w:rPr>
          <w:ins w:id="222" w:author="p0650445" w:date="2012-02-24T14:46:00Z"/>
        </w:rPr>
        <w:pPrChange w:id="223" w:author="p0650445" w:date="2012-02-24T14:42:00Z">
          <w:pPr>
            <w:pStyle w:val="Paragraphedeliste"/>
            <w:ind w:left="360"/>
          </w:pPr>
        </w:pPrChange>
      </w:pPr>
      <w:ins w:id="224" w:author="p0650445" w:date="2012-02-24T14:44:00Z">
        <w:r>
          <w:t>La note de passage de l’évaluation certificative est de 60% pour tous les cours.</w:t>
        </w:r>
      </w:ins>
    </w:p>
    <w:p w14:paraId="6675DD78" w14:textId="5159804B" w:rsidR="00DF432E" w:rsidRDefault="001E0A01">
      <w:pPr>
        <w:pStyle w:val="Paragraphedeliste"/>
        <w:numPr>
          <w:ilvl w:val="0"/>
          <w:numId w:val="8"/>
        </w:numPr>
        <w:rPr>
          <w:ins w:id="225" w:author="p0650445" w:date="2012-02-24T14:48:00Z"/>
        </w:rPr>
        <w:pPrChange w:id="226" w:author="p0650445" w:date="2012-02-24T14:42:00Z">
          <w:pPr>
            <w:pStyle w:val="Paragraphedeliste"/>
            <w:ind w:left="360"/>
          </w:pPr>
        </w:pPrChange>
      </w:pPr>
      <w:ins w:id="227" w:author="p0650445" w:date="2012-02-24T14:47:00Z">
        <w:r>
          <w:lastRenderedPageBreak/>
          <w:t xml:space="preserve">L’évaluation certificative peut se faire au moins </w:t>
        </w:r>
        <w:del w:id="228" w:author="Valerie Champoux" w:date="2012-04-14T09:06:00Z">
          <w:r w:rsidDel="00623538">
            <w:delText xml:space="preserve">une </w:delText>
          </w:r>
        </w:del>
      </w:ins>
      <w:ins w:id="229" w:author="Valerie Champoux" w:date="2012-04-04T09:25:00Z">
        <w:r w:rsidR="00772D65">
          <w:t xml:space="preserve">2 </w:t>
        </w:r>
      </w:ins>
      <w:ins w:id="230" w:author="p0650445" w:date="2012-02-24T14:47:00Z">
        <w:r>
          <w:t>fois</w:t>
        </w:r>
      </w:ins>
      <w:ins w:id="231" w:author="Valerie Champoux" w:date="2012-04-04T09:25:00Z">
        <w:r w:rsidR="00772D65">
          <w:t>/trimestre</w:t>
        </w:r>
      </w:ins>
      <w:ins w:id="232" w:author="p0650445" w:date="2012-02-24T14:47:00Z">
        <w:del w:id="233" w:author="Valerie Champoux" w:date="2012-04-04T09:25:00Z">
          <w:r w:rsidDel="00772D65">
            <w:delText>/mois</w:delText>
          </w:r>
        </w:del>
      </w:ins>
      <w:ins w:id="234" w:author="p0650445" w:date="2012-02-24T14:48:00Z">
        <w:r>
          <w:t xml:space="preserve"> à l’Université de Montréal.</w:t>
        </w:r>
      </w:ins>
      <w:ins w:id="235" w:author="Valerie Champoux" w:date="2012-04-03T16:18:00Z">
        <w:r w:rsidR="00431980">
          <w:t xml:space="preserve">  </w:t>
        </w:r>
      </w:ins>
    </w:p>
    <w:p w14:paraId="6B0A8D39" w14:textId="77777777" w:rsidR="00E814AD" w:rsidRDefault="001E0A01">
      <w:pPr>
        <w:pStyle w:val="Paragraphedeliste"/>
        <w:numPr>
          <w:ilvl w:val="0"/>
          <w:numId w:val="8"/>
        </w:numPr>
        <w:rPr>
          <w:ins w:id="236" w:author="Valerie Champoux" w:date="2012-03-23T12:59:00Z"/>
        </w:rPr>
        <w:pPrChange w:id="237" w:author="Valerie Champoux" w:date="2012-03-23T12:59:00Z">
          <w:pPr>
            <w:pStyle w:val="Paragraphedeliste"/>
            <w:ind w:left="0"/>
          </w:pPr>
        </w:pPrChange>
      </w:pPr>
      <w:ins w:id="238" w:author="p0650445" w:date="2012-02-24T14:48:00Z">
        <w:r>
          <w:t xml:space="preserve">L’évaluation certificative peut se faire </w:t>
        </w:r>
      </w:ins>
      <w:ins w:id="239" w:author="p0650445" w:date="2012-02-24T14:50:00Z">
        <w:r w:rsidR="00D031C5">
          <w:t xml:space="preserve">dans des sites satellites en région, les dates </w:t>
        </w:r>
      </w:ins>
      <w:ins w:id="240" w:author="p0650445" w:date="2012-02-24T14:51:00Z">
        <w:r w:rsidR="00D031C5">
          <w:t>sont prédéterminées une session à l’avance</w:t>
        </w:r>
      </w:ins>
      <w:ins w:id="241" w:author="p0650445" w:date="2012-02-24T14:50:00Z">
        <w:r w:rsidR="00D031C5">
          <w:t>.</w:t>
        </w:r>
      </w:ins>
    </w:p>
    <w:p w14:paraId="622E4BB7" w14:textId="0ED8BA52" w:rsidR="00E814AD" w:rsidRDefault="00E814AD">
      <w:pPr>
        <w:pStyle w:val="Paragraphedeliste"/>
        <w:numPr>
          <w:ilvl w:val="0"/>
          <w:numId w:val="8"/>
        </w:numPr>
        <w:rPr>
          <w:ins w:id="242" w:author="Valerie Champoux" w:date="2012-03-23T12:59:00Z"/>
        </w:rPr>
        <w:pPrChange w:id="243" w:author="Valerie Champoux" w:date="2012-03-23T12:59:00Z">
          <w:pPr>
            <w:pStyle w:val="Paragraphedeliste"/>
            <w:ind w:left="0"/>
          </w:pPr>
        </w:pPrChange>
      </w:pPr>
      <w:ins w:id="244" w:author="Valerie Champoux" w:date="2012-03-23T12:58:00Z">
        <w:r>
          <w:t xml:space="preserve">La correction de l’évaluation certificative doit être faite par le tuteur dans un délai de </w:t>
        </w:r>
        <w:proofErr w:type="gramStart"/>
        <w:r>
          <w:t>???.</w:t>
        </w:r>
      </w:ins>
      <w:proofErr w:type="gramEnd"/>
    </w:p>
    <w:p w14:paraId="2B70A3F2" w14:textId="509D471D" w:rsidR="00E814AD" w:rsidRDefault="00E814AD">
      <w:pPr>
        <w:pStyle w:val="Paragraphedeliste"/>
        <w:numPr>
          <w:ilvl w:val="0"/>
          <w:numId w:val="8"/>
        </w:numPr>
        <w:rPr>
          <w:ins w:id="245" w:author="Valerie Champoux" w:date="2012-03-23T13:00:00Z"/>
        </w:rPr>
        <w:pPrChange w:id="246" w:author="Valerie Champoux" w:date="2012-03-23T12:59:00Z">
          <w:pPr>
            <w:pStyle w:val="Paragraphedeliste"/>
            <w:ind w:left="0"/>
          </w:pPr>
        </w:pPrChange>
      </w:pPr>
      <w:ins w:id="247" w:author="Valerie Champoux" w:date="2012-03-23T12:59:00Z">
        <w:r>
          <w:t xml:space="preserve">Comment sera transmis </w:t>
        </w:r>
      </w:ins>
      <w:ins w:id="248" w:author="Valerie Champoux" w:date="2012-03-23T13:00:00Z">
        <w:r>
          <w:t xml:space="preserve">le résultat de </w:t>
        </w:r>
      </w:ins>
      <w:ins w:id="249" w:author="Valerie Champoux" w:date="2012-03-23T12:59:00Z">
        <w:r>
          <w:t>l’évaluation certificative</w:t>
        </w:r>
      </w:ins>
      <w:ins w:id="250" w:author="Valerie Champoux" w:date="2012-03-23T13:00:00Z">
        <w:r>
          <w:t>?</w:t>
        </w:r>
      </w:ins>
      <w:ins w:id="251" w:author="Valerie Champoux" w:date="2012-04-04T09:26:00Z">
        <w:r w:rsidR="00772D65">
          <w:t xml:space="preserve">  </w:t>
        </w:r>
        <w:proofErr w:type="spellStart"/>
        <w:r w:rsidR="00772D65">
          <w:t>StudiUM</w:t>
        </w:r>
        <w:proofErr w:type="spellEnd"/>
        <w:r w:rsidR="00772D65">
          <w:t xml:space="preserve"> serait une bonne plate-forme pour gérer les notes par rapport à UGO.  À discuter</w:t>
        </w:r>
      </w:ins>
      <w:ins w:id="252" w:author="Valerie Champoux" w:date="2012-04-04T09:27:00Z">
        <w:r w:rsidR="00772D65">
          <w:t>…</w:t>
        </w:r>
      </w:ins>
    </w:p>
    <w:p w14:paraId="7AF44647" w14:textId="29EEC3F4" w:rsidR="0000524A" w:rsidRDefault="0000524A">
      <w:pPr>
        <w:pStyle w:val="Paragraphedeliste"/>
        <w:numPr>
          <w:ilvl w:val="0"/>
          <w:numId w:val="8"/>
        </w:numPr>
        <w:rPr>
          <w:ins w:id="253" w:author="Valerie Champoux" w:date="2012-04-04T16:20:00Z"/>
        </w:rPr>
        <w:pPrChange w:id="254" w:author="Valerie Champoux" w:date="2012-04-04T16:20:00Z">
          <w:pPr>
            <w:pStyle w:val="Paragraphedeliste"/>
            <w:ind w:left="0"/>
          </w:pPr>
        </w:pPrChange>
      </w:pPr>
      <w:ins w:id="255" w:author="Valerie Champoux" w:date="2012-04-04T16:20:00Z">
        <w:r>
          <w:t>Pour tous les cours de 1</w:t>
        </w:r>
      </w:ins>
      <w:ins w:id="256" w:author="Valerie Champoux" w:date="2012-04-04T16:21:00Z">
        <w:r>
          <w:t>.5</w:t>
        </w:r>
      </w:ins>
      <w:ins w:id="257" w:author="Valerie Champoux" w:date="2012-04-04T16:20:00Z">
        <w:r>
          <w:t xml:space="preserve"> crédit l’examen certificatif sera de x heures pour sa réalisation.  </w:t>
        </w:r>
      </w:ins>
    </w:p>
    <w:p w14:paraId="018F6D90" w14:textId="10B85D3B" w:rsidR="0000524A" w:rsidRDefault="00BD6345">
      <w:pPr>
        <w:pStyle w:val="Paragraphedeliste"/>
        <w:numPr>
          <w:ilvl w:val="0"/>
          <w:numId w:val="8"/>
        </w:numPr>
        <w:rPr>
          <w:ins w:id="258" w:author="Valerie Champoux" w:date="2012-04-04T16:20:00Z"/>
        </w:rPr>
        <w:pPrChange w:id="259" w:author="Valerie Champoux" w:date="2012-03-23T12:59:00Z">
          <w:pPr>
            <w:pStyle w:val="Paragraphedeliste"/>
            <w:ind w:left="0"/>
          </w:pPr>
        </w:pPrChange>
      </w:pPr>
      <w:ins w:id="260" w:author="Valerie Champoux" w:date="2012-04-04T09:28:00Z">
        <w:r>
          <w:t>Pour tous les cour</w:t>
        </w:r>
        <w:r w:rsidR="0000524A">
          <w:t>s de 1 crédit l’examen</w:t>
        </w:r>
      </w:ins>
      <w:ins w:id="261" w:author="Valerie Champoux" w:date="2012-04-04T16:19:00Z">
        <w:r w:rsidR="0000524A">
          <w:t xml:space="preserve"> certificatif</w:t>
        </w:r>
      </w:ins>
      <w:ins w:id="262" w:author="Valerie Champoux" w:date="2012-04-04T09:28:00Z">
        <w:r w:rsidR="0000524A">
          <w:t xml:space="preserve"> sera de x heures</w:t>
        </w:r>
      </w:ins>
      <w:ins w:id="263" w:author="Valerie Champoux" w:date="2012-04-04T16:19:00Z">
        <w:r w:rsidR="0000524A">
          <w:t xml:space="preserve"> pour sa réalisation.  </w:t>
        </w:r>
      </w:ins>
    </w:p>
    <w:p w14:paraId="7917985A" w14:textId="38ED1967" w:rsidR="00E814AD" w:rsidRDefault="0000524A">
      <w:pPr>
        <w:pStyle w:val="Paragraphedeliste"/>
        <w:numPr>
          <w:ilvl w:val="0"/>
          <w:numId w:val="8"/>
        </w:numPr>
        <w:rPr>
          <w:ins w:id="264" w:author="Valerie Champoux" w:date="2012-04-03T16:16:00Z"/>
        </w:rPr>
        <w:pPrChange w:id="265" w:author="Valerie Champoux" w:date="2012-03-23T12:59:00Z">
          <w:pPr>
            <w:pStyle w:val="Paragraphedeliste"/>
            <w:ind w:left="0"/>
          </w:pPr>
        </w:pPrChange>
      </w:pPr>
      <w:ins w:id="266" w:author="Valerie Champoux" w:date="2012-04-04T16:19:00Z">
        <w:r>
          <w:t>Pour tous les cours de 0.5 crédit</w:t>
        </w:r>
      </w:ins>
      <w:ins w:id="267" w:author="Valerie Champoux" w:date="2012-04-04T16:20:00Z">
        <w:r>
          <w:t xml:space="preserve"> l’examen certificatif sera de x heures pour sa réalisation.  </w:t>
        </w:r>
      </w:ins>
    </w:p>
    <w:p w14:paraId="7A77C927" w14:textId="5963561E" w:rsidR="00431980" w:rsidRDefault="00431980">
      <w:pPr>
        <w:pStyle w:val="Paragraphedeliste"/>
        <w:numPr>
          <w:ilvl w:val="0"/>
          <w:numId w:val="8"/>
        </w:numPr>
        <w:rPr>
          <w:ins w:id="268" w:author="Valerie Champoux" w:date="2012-04-03T16:20:00Z"/>
        </w:rPr>
        <w:pPrChange w:id="269" w:author="Valerie Champoux" w:date="2012-03-23T12:59:00Z">
          <w:pPr>
            <w:pStyle w:val="Paragraphedeliste"/>
            <w:ind w:left="0"/>
          </w:pPr>
        </w:pPrChange>
      </w:pPr>
      <w:ins w:id="270" w:author="Valerie Champoux" w:date="2012-04-03T16:19:00Z">
        <w:r>
          <w:t xml:space="preserve">Pour les cours de </w:t>
        </w:r>
      </w:ins>
      <w:ins w:id="271" w:author="Valerie Champoux" w:date="2012-04-04T16:22:00Z">
        <w:r w:rsidR="0000524A">
          <w:t xml:space="preserve">0.5 et </w:t>
        </w:r>
      </w:ins>
      <w:ins w:id="272" w:author="Valerie Champoux" w:date="2012-04-03T16:19:00Z">
        <w:r>
          <w:t>1 crédit, il n’y aura pas de travaux noté</w:t>
        </w:r>
      </w:ins>
      <w:ins w:id="273" w:author="Valerie Champoux" w:date="2012-04-03T16:20:00Z">
        <w:r>
          <w:t>s</w:t>
        </w:r>
      </w:ins>
      <w:ins w:id="274" w:author="Valerie Champoux" w:date="2012-04-03T16:19:00Z">
        <w:r>
          <w:t>, il y aura seu</w:t>
        </w:r>
      </w:ins>
      <w:ins w:id="275" w:author="Valerie Champoux" w:date="2012-04-03T16:20:00Z">
        <w:r>
          <w:t xml:space="preserve">lement l’évaluation certificative qui comptera pour le passage du cours.  </w:t>
        </w:r>
      </w:ins>
      <w:ins w:id="276" w:author="Valerie Champoux" w:date="2012-04-04T16:21:00Z">
        <w:r w:rsidR="0000524A">
          <w:t xml:space="preserve">Pour les cours de 1.5 </w:t>
        </w:r>
        <w:proofErr w:type="gramStart"/>
        <w:r w:rsidR="0000524A">
          <w:t>crédit, ?</w:t>
        </w:r>
      </w:ins>
      <w:proofErr w:type="gramEnd"/>
      <w:ins w:id="277" w:author="Valerie Champoux" w:date="2012-04-04T16:22:00Z">
        <w:r w:rsidR="0000524A">
          <w:t xml:space="preserve"> ou le projet de 6 crédits.  Quelles seront les règles?</w:t>
        </w:r>
      </w:ins>
    </w:p>
    <w:p w14:paraId="4D072A68" w14:textId="034A0063" w:rsidR="00431980" w:rsidRDefault="00431980">
      <w:pPr>
        <w:pStyle w:val="Paragraphedeliste"/>
        <w:numPr>
          <w:ilvl w:val="0"/>
          <w:numId w:val="8"/>
        </w:numPr>
        <w:rPr>
          <w:ins w:id="278" w:author="Valerie Champoux" w:date="2012-04-17T14:15:00Z"/>
        </w:rPr>
        <w:pPrChange w:id="279" w:author="Valerie Champoux" w:date="2012-03-23T12:59:00Z">
          <w:pPr>
            <w:pStyle w:val="Paragraphedeliste"/>
            <w:ind w:left="0"/>
          </w:pPr>
        </w:pPrChange>
      </w:pPr>
      <w:ins w:id="280" w:author="Valerie Champoux" w:date="2012-04-03T16:20:00Z">
        <w:r>
          <w:t xml:space="preserve">Des évaluations formatives </w:t>
        </w:r>
      </w:ins>
      <w:ins w:id="281" w:author="Valerie Champoux" w:date="2012-04-17T14:15:00Z">
        <w:r w:rsidR="00103034">
          <w:t>doivent</w:t>
        </w:r>
      </w:ins>
      <w:ins w:id="282" w:author="Valerie Champoux" w:date="2012-04-03T16:20:00Z">
        <w:r>
          <w:t xml:space="preserve"> être réalisées durant un cours.</w:t>
        </w:r>
      </w:ins>
    </w:p>
    <w:p w14:paraId="04DB5171" w14:textId="25C2DCE2" w:rsidR="00103034" w:rsidRDefault="00A425D2">
      <w:pPr>
        <w:pStyle w:val="Paragraphedeliste"/>
        <w:numPr>
          <w:ilvl w:val="0"/>
          <w:numId w:val="8"/>
        </w:numPr>
        <w:rPr>
          <w:ins w:id="283" w:author="Valerie Champoux" w:date="2012-04-24T09:47:00Z"/>
        </w:rPr>
        <w:pPrChange w:id="284" w:author="Valerie Champoux" w:date="2012-03-23T12:59:00Z">
          <w:pPr>
            <w:pStyle w:val="Paragraphedeliste"/>
            <w:ind w:left="0"/>
          </w:pPr>
        </w:pPrChange>
      </w:pPr>
      <w:ins w:id="285" w:author="Valerie Champoux" w:date="2012-04-17T14:15:00Z">
        <w:r>
          <w:t>Les corrections d’examen ne devraient pas se faire par le tuteur.</w:t>
        </w:r>
      </w:ins>
    </w:p>
    <w:p w14:paraId="609259D2" w14:textId="260433F8" w:rsidR="006F330D" w:rsidRDefault="006F330D">
      <w:pPr>
        <w:pStyle w:val="Paragraphedeliste"/>
        <w:numPr>
          <w:ilvl w:val="0"/>
          <w:numId w:val="8"/>
        </w:numPr>
        <w:rPr>
          <w:ins w:id="286" w:author="Valerie Champoux" w:date="2012-04-24T09:49:00Z"/>
        </w:rPr>
        <w:pPrChange w:id="287" w:author="Valerie Champoux" w:date="2012-04-24T09:47:00Z">
          <w:pPr>
            <w:pStyle w:val="Paragraphedeliste"/>
            <w:ind w:left="0"/>
          </w:pPr>
        </w:pPrChange>
      </w:pPr>
      <w:ins w:id="288" w:author="Valerie Champoux" w:date="2012-04-24T09:47:00Z">
        <w:r>
          <w:t>Une évaluation certificative ne devra pas durer plus de 2 heures.</w:t>
        </w:r>
      </w:ins>
    </w:p>
    <w:p w14:paraId="0A4A7FD9" w14:textId="10C437C1" w:rsidR="006F330D" w:rsidRDefault="006F330D">
      <w:pPr>
        <w:pStyle w:val="Paragraphedeliste"/>
        <w:numPr>
          <w:ilvl w:val="0"/>
          <w:numId w:val="8"/>
        </w:numPr>
        <w:rPr>
          <w:ins w:id="289" w:author="Valerie Champoux" w:date="2012-04-24T09:56:00Z"/>
        </w:rPr>
        <w:pPrChange w:id="290" w:author="Valerie Champoux" w:date="2012-04-24T09:47:00Z">
          <w:pPr>
            <w:pStyle w:val="Paragraphedeliste"/>
            <w:ind w:left="0"/>
          </w:pPr>
        </w:pPrChange>
      </w:pPr>
      <w:ins w:id="291" w:author="Valerie Champoux" w:date="2012-04-24T09:49:00Z">
        <w:r>
          <w:t>Pour un cours il doit y avoir suffisamment de matériel d’évaluation pour faire des examens différents d’une session d</w:t>
        </w:r>
      </w:ins>
      <w:ins w:id="292" w:author="Valerie Champoux" w:date="2012-04-24T09:50:00Z">
        <w:r>
          <w:t xml:space="preserve">’examen à un autre.  </w:t>
        </w:r>
        <w:r w:rsidRPr="006F330D">
          <w:rPr>
            <w:highlight w:val="yellow"/>
            <w:rPrChange w:id="293" w:author="Valerie Champoux" w:date="2012-04-24T09:50:00Z">
              <w:rPr/>
            </w:rPrChange>
          </w:rPr>
          <w:t>Combien pour le concepteur?</w:t>
        </w:r>
      </w:ins>
    </w:p>
    <w:p w14:paraId="63CE6B96" w14:textId="0BD5BA75" w:rsidR="00F3600A" w:rsidRDefault="00F3600A">
      <w:pPr>
        <w:pStyle w:val="Paragraphedeliste"/>
        <w:numPr>
          <w:ilvl w:val="0"/>
          <w:numId w:val="8"/>
        </w:numPr>
        <w:rPr>
          <w:ins w:id="294" w:author="Valerie Champoux" w:date="2012-05-07T09:35:00Z"/>
        </w:rPr>
        <w:pPrChange w:id="295" w:author="Valerie Champoux" w:date="2012-04-24T09:47:00Z">
          <w:pPr>
            <w:pStyle w:val="Paragraphedeliste"/>
            <w:ind w:left="0"/>
          </w:pPr>
        </w:pPrChange>
      </w:pPr>
      <w:ins w:id="296" w:author="Valerie Champoux" w:date="2012-04-24T09:56:00Z">
        <w:r>
          <w:t>Ce ne sont pas tous les cours qui auront des examens certificatifs</w:t>
        </w:r>
        <w:r w:rsidR="001D5EC8">
          <w:t>.  Les cours de soins auront tous des examens certificatifs toutefois les autres cours ce</w:t>
        </w:r>
      </w:ins>
      <w:ins w:id="297" w:author="Valerie Champoux" w:date="2012-04-24T09:57:00Z">
        <w:r w:rsidR="001D5EC8">
          <w:t xml:space="preserve">ux-ci </w:t>
        </w:r>
      </w:ins>
      <w:ins w:id="298" w:author="Valerie Champoux" w:date="2012-04-24T09:56:00Z">
        <w:r w:rsidR="001D5EC8">
          <w:t>pourrai</w:t>
        </w:r>
      </w:ins>
      <w:ins w:id="299" w:author="Valerie Champoux" w:date="2012-04-24T09:57:00Z">
        <w:r w:rsidR="001D5EC8">
          <w:t>en</w:t>
        </w:r>
      </w:ins>
      <w:ins w:id="300" w:author="Valerie Champoux" w:date="2012-04-24T09:56:00Z">
        <w:r w:rsidR="001D5EC8">
          <w:t xml:space="preserve">t </w:t>
        </w:r>
      </w:ins>
      <w:ins w:id="301" w:author="Valerie Champoux" w:date="2012-04-24T09:57:00Z">
        <w:r w:rsidR="001D5EC8">
          <w:t>être évalués sur la base de travaux notés.</w:t>
        </w:r>
      </w:ins>
    </w:p>
    <w:p w14:paraId="4750CD0C" w14:textId="5A1D06BA" w:rsidR="007F1744" w:rsidRDefault="007F1744">
      <w:pPr>
        <w:pStyle w:val="Paragraphedeliste"/>
        <w:numPr>
          <w:ilvl w:val="0"/>
          <w:numId w:val="8"/>
        </w:numPr>
        <w:rPr>
          <w:ins w:id="302" w:author="Valerie Champoux" w:date="2012-03-23T12:58:00Z"/>
        </w:rPr>
        <w:pPrChange w:id="303" w:author="Valerie Champoux" w:date="2012-04-24T09:47:00Z">
          <w:pPr>
            <w:pStyle w:val="Paragraphedeliste"/>
            <w:ind w:left="0"/>
          </w:pPr>
        </w:pPrChange>
      </w:pPr>
      <w:ins w:id="304" w:author="Valerie Champoux" w:date="2012-05-07T09:35:00Z">
        <w:r>
          <w:t xml:space="preserve">20% des points du cours </w:t>
        </w:r>
        <w:proofErr w:type="gramStart"/>
        <w:r>
          <w:t>ira</w:t>
        </w:r>
        <w:proofErr w:type="gramEnd"/>
        <w:r>
          <w:t xml:space="preserve"> pour la qualité du travail fait dans la réalisation des cas patients.</w:t>
        </w:r>
      </w:ins>
    </w:p>
    <w:p w14:paraId="1D96E6B7" w14:textId="77777777" w:rsidR="00E814AD" w:rsidRDefault="00E814AD" w:rsidP="00E814AD">
      <w:pPr>
        <w:pStyle w:val="Paragraphedeliste"/>
        <w:ind w:left="360"/>
        <w:rPr>
          <w:ins w:id="305" w:author="Valerie Champoux" w:date="2012-03-21T18:48:00Z"/>
        </w:rPr>
      </w:pPr>
    </w:p>
    <w:p w14:paraId="6396AF00" w14:textId="77777777" w:rsidR="004029D2" w:rsidDel="004029D2" w:rsidRDefault="004029D2">
      <w:pPr>
        <w:pStyle w:val="Paragraphedeliste"/>
        <w:numPr>
          <w:ilvl w:val="0"/>
          <w:numId w:val="8"/>
        </w:numPr>
        <w:rPr>
          <w:ins w:id="306" w:author="p0650445" w:date="2012-02-24T14:44:00Z"/>
          <w:del w:id="307" w:author="Valerie Champoux" w:date="2012-03-21T18:48:00Z"/>
        </w:rPr>
        <w:pPrChange w:id="308" w:author="Valerie Champoux" w:date="2012-03-21T18:48:00Z">
          <w:pPr>
            <w:pStyle w:val="Paragraphedeliste"/>
            <w:ind w:left="0"/>
          </w:pPr>
        </w:pPrChange>
      </w:pPr>
    </w:p>
    <w:p w14:paraId="26C48DBC" w14:textId="77777777" w:rsidR="00DF432E" w:rsidRDefault="003A7B98">
      <w:pPr>
        <w:rPr>
          <w:ins w:id="309" w:author="p0650445" w:date="2012-03-14T14:09:00Z"/>
          <w:b/>
        </w:rPr>
        <w:pPrChange w:id="310" w:author="p0650445" w:date="2012-02-24T14:46:00Z">
          <w:pPr>
            <w:pStyle w:val="Paragraphedeliste"/>
            <w:ind w:left="360"/>
          </w:pPr>
        </w:pPrChange>
      </w:pPr>
      <w:ins w:id="311" w:author="p0650445" w:date="2012-03-14T14:09:00Z">
        <w:r w:rsidRPr="003A7B98">
          <w:rPr>
            <w:b/>
            <w:rPrChange w:id="312" w:author="p0650445" w:date="2012-03-14T14:09:00Z">
              <w:rPr/>
            </w:rPrChange>
          </w:rPr>
          <w:t>Conception des cours</w:t>
        </w:r>
      </w:ins>
    </w:p>
    <w:p w14:paraId="5D7E2D00" w14:textId="77777777" w:rsidR="003A7B98" w:rsidRPr="003A7B98" w:rsidRDefault="003A7B98">
      <w:pPr>
        <w:pStyle w:val="Paragraphedeliste"/>
        <w:numPr>
          <w:ilvl w:val="0"/>
          <w:numId w:val="9"/>
        </w:numPr>
        <w:rPr>
          <w:ins w:id="313" w:author="p0650445" w:date="2012-03-14T14:10:00Z"/>
          <w:b/>
          <w:rPrChange w:id="314" w:author="p0650445" w:date="2012-03-14T14:10:00Z">
            <w:rPr>
              <w:ins w:id="315" w:author="p0650445" w:date="2012-03-14T14:10:00Z"/>
            </w:rPr>
          </w:rPrChange>
        </w:rPr>
        <w:pPrChange w:id="316" w:author="p0650445" w:date="2012-03-14T14:09:00Z">
          <w:pPr>
            <w:pStyle w:val="Paragraphedeliste"/>
            <w:ind w:left="360"/>
          </w:pPr>
        </w:pPrChange>
      </w:pPr>
      <w:ins w:id="317" w:author="p0650445" w:date="2012-03-14T14:09:00Z">
        <w:r>
          <w:t>Il est préférable que les mêmes objectifs d’une UA reviennent dans plus d</w:t>
        </w:r>
      </w:ins>
      <w:ins w:id="318" w:author="p0650445" w:date="2012-03-14T14:10:00Z">
        <w:r>
          <w:t>’une activité</w:t>
        </w:r>
      </w:ins>
    </w:p>
    <w:p w14:paraId="4C9152AF" w14:textId="77777777" w:rsidR="003A7B98" w:rsidRPr="003A7B98" w:rsidRDefault="003A7B98">
      <w:pPr>
        <w:pStyle w:val="Paragraphedeliste"/>
        <w:numPr>
          <w:ilvl w:val="0"/>
          <w:numId w:val="9"/>
        </w:numPr>
        <w:rPr>
          <w:ins w:id="319" w:author="p0650445" w:date="2012-03-14T14:10:00Z"/>
          <w:b/>
          <w:rPrChange w:id="320" w:author="p0650445" w:date="2012-03-14T14:10:00Z">
            <w:rPr>
              <w:ins w:id="321" w:author="p0650445" w:date="2012-03-14T14:10:00Z"/>
            </w:rPr>
          </w:rPrChange>
        </w:rPr>
        <w:pPrChange w:id="322" w:author="p0650445" w:date="2012-03-14T14:09:00Z">
          <w:pPr>
            <w:pStyle w:val="Paragraphedeliste"/>
            <w:ind w:left="360"/>
          </w:pPr>
        </w:pPrChange>
      </w:pPr>
      <w:ins w:id="323" w:author="p0650445" w:date="2012-03-14T14:10:00Z">
        <w:r>
          <w:t>Chaque UA aura son forum</w:t>
        </w:r>
      </w:ins>
    </w:p>
    <w:p w14:paraId="7E1DDCCF" w14:textId="77777777" w:rsidR="003A7B98" w:rsidRPr="004029D2" w:rsidRDefault="003A7B98">
      <w:pPr>
        <w:pStyle w:val="Paragraphedeliste"/>
        <w:numPr>
          <w:ilvl w:val="0"/>
          <w:numId w:val="9"/>
        </w:numPr>
        <w:rPr>
          <w:ins w:id="324" w:author="Valerie Champoux" w:date="2012-03-21T18:48:00Z"/>
          <w:b/>
          <w:rPrChange w:id="325" w:author="Valerie Champoux" w:date="2012-03-21T18:48:00Z">
            <w:rPr>
              <w:ins w:id="326" w:author="Valerie Champoux" w:date="2012-03-21T18:48:00Z"/>
            </w:rPr>
          </w:rPrChange>
        </w:rPr>
        <w:pPrChange w:id="327" w:author="p0650445" w:date="2012-03-14T14:09:00Z">
          <w:pPr>
            <w:pStyle w:val="Paragraphedeliste"/>
            <w:ind w:left="360"/>
          </w:pPr>
        </w:pPrChange>
      </w:pPr>
      <w:ins w:id="328" w:author="p0650445" w:date="2012-03-14T14:10:00Z">
        <w:r>
          <w:t>Il y aura une évaluation de l’enseignement pour chaque cours</w:t>
        </w:r>
      </w:ins>
    </w:p>
    <w:p w14:paraId="5AACFE37" w14:textId="650C9236" w:rsidR="004029D2" w:rsidRPr="00431980" w:rsidRDefault="004029D2" w:rsidP="004029D2">
      <w:pPr>
        <w:pStyle w:val="Paragraphedeliste"/>
        <w:numPr>
          <w:ilvl w:val="0"/>
          <w:numId w:val="9"/>
        </w:numPr>
        <w:rPr>
          <w:ins w:id="329" w:author="Valerie Champoux" w:date="2012-03-22T14:32:00Z"/>
          <w:highlight w:val="yellow"/>
          <w:rPrChange w:id="330" w:author="Valerie Champoux" w:date="2012-04-03T16:24:00Z">
            <w:rPr>
              <w:ins w:id="331" w:author="Valerie Champoux" w:date="2012-03-22T14:32:00Z"/>
            </w:rPr>
          </w:rPrChange>
        </w:rPr>
      </w:pPr>
      <w:ins w:id="332" w:author="Valerie Champoux" w:date="2012-03-21T18:48:00Z">
        <w:r w:rsidRPr="00431980">
          <w:rPr>
            <w:highlight w:val="yellow"/>
            <w:rPrChange w:id="333" w:author="Valerie Champoux" w:date="2012-04-03T16:24:00Z">
              <w:rPr/>
            </w:rPrChange>
          </w:rPr>
          <w:t>À la fin de chaque UA il y aura une évaluation formative suivie d’un devoir qui sera noté ou pas (à la discrétion de l’enseignant)</w:t>
        </w:r>
      </w:ins>
      <w:ins w:id="334" w:author="Valerie Champoux" w:date="2012-04-03T16:22:00Z">
        <w:r w:rsidR="00431980" w:rsidRPr="00431980">
          <w:rPr>
            <w:highlight w:val="yellow"/>
            <w:rPrChange w:id="335" w:author="Valerie Champoux" w:date="2012-04-03T16:24:00Z">
              <w:rPr/>
            </w:rPrChange>
          </w:rPr>
          <w:t xml:space="preserve"> (??? Ne fonctionne pas avec un énoncé précédent)</w:t>
        </w:r>
      </w:ins>
    </w:p>
    <w:p w14:paraId="0D5934F6" w14:textId="224B6A7D" w:rsidR="003A7260" w:rsidRDefault="003A7260" w:rsidP="004029D2">
      <w:pPr>
        <w:pStyle w:val="Paragraphedeliste"/>
        <w:numPr>
          <w:ilvl w:val="0"/>
          <w:numId w:val="9"/>
        </w:numPr>
        <w:rPr>
          <w:ins w:id="336" w:author="Valerie Champoux" w:date="2012-03-23T10:10:00Z"/>
        </w:rPr>
      </w:pPr>
      <w:ins w:id="337" w:author="Valerie Champoux" w:date="2012-03-22T14:32:00Z">
        <w:r>
          <w:t xml:space="preserve">Dans une UA, donner l’opportunité à l’apprenant d’aborder toute la théorie et ensuite de faire les cas ou de faire les cas tout en consultant au fur et </w:t>
        </w:r>
      </w:ins>
      <w:ins w:id="338" w:author="Valerie Champoux" w:date="2012-03-22T14:33:00Z">
        <w:r>
          <w:t>à mesure la théorie.  Ceci permet d’offrir plus de flexibilité pour l’apprentissage.</w:t>
        </w:r>
      </w:ins>
    </w:p>
    <w:p w14:paraId="172FDD59" w14:textId="0F1281AC" w:rsidR="003A7260" w:rsidRPr="00E0341C" w:rsidRDefault="003A7260" w:rsidP="00036258">
      <w:pPr>
        <w:pStyle w:val="Paragraphedeliste"/>
        <w:numPr>
          <w:ilvl w:val="0"/>
          <w:numId w:val="9"/>
        </w:numPr>
        <w:rPr>
          <w:ins w:id="339" w:author="Valerie Champoux" w:date="2012-03-22T16:47:00Z"/>
        </w:rPr>
      </w:pPr>
      <w:ins w:id="340" w:author="Valerie Champoux" w:date="2012-03-22T14:33:00Z">
        <w:r w:rsidRPr="00E0341C">
          <w:t xml:space="preserve">Un cours devrait être fait </w:t>
        </w:r>
      </w:ins>
      <w:ins w:id="341" w:author="Valerie Champoux" w:date="2012-04-04T09:42:00Z">
        <w:r w:rsidR="00036258" w:rsidRPr="00E0341C">
          <w:t xml:space="preserve">le plus possible </w:t>
        </w:r>
      </w:ins>
      <w:ins w:id="342" w:author="Valerie Champoux" w:date="2012-03-22T14:33:00Z">
        <w:r w:rsidRPr="00E0341C">
          <w:t>pour que l</w:t>
        </w:r>
      </w:ins>
      <w:ins w:id="343" w:author="Valerie Champoux" w:date="2012-03-22T14:34:00Z">
        <w:r w:rsidRPr="00E0341C">
          <w:t>’apprenant décide de l’ordre dans lequel il veut réaliser les unités d’apprentissages.</w:t>
        </w:r>
      </w:ins>
      <w:ins w:id="344" w:author="Valerie Champoux" w:date="2012-04-03T16:23:00Z">
        <w:r w:rsidR="00E0341C" w:rsidRPr="00E0341C">
          <w:rPr>
            <w:rPrChange w:id="345" w:author="Valerie Champoux" w:date="2012-04-18T14:02:00Z">
              <w:rPr>
                <w:highlight w:val="yellow"/>
              </w:rPr>
            </w:rPrChange>
          </w:rPr>
          <w:t xml:space="preserve">  </w:t>
        </w:r>
        <w:r w:rsidR="00431980" w:rsidRPr="00E0341C">
          <w:t>Si un cas se poursuit dans une autre unité d’apprentissage</w:t>
        </w:r>
      </w:ins>
      <w:ins w:id="346" w:author="Valerie Champoux" w:date="2012-04-18T14:00:00Z">
        <w:r w:rsidR="00E0341C" w:rsidRPr="00E0341C">
          <w:rPr>
            <w:rPrChange w:id="347" w:author="Valerie Champoux" w:date="2012-04-18T14:02:00Z">
              <w:rPr>
                <w:highlight w:val="yellow"/>
              </w:rPr>
            </w:rPrChange>
          </w:rPr>
          <w:t>, le poursuivre sans faire de texte synthèse</w:t>
        </w:r>
      </w:ins>
      <w:ins w:id="348" w:author="Valerie Champoux" w:date="2012-04-18T14:01:00Z">
        <w:r w:rsidR="00E0341C" w:rsidRPr="00E0341C">
          <w:rPr>
            <w:rPrChange w:id="349" w:author="Valerie Champoux" w:date="2012-04-18T14:02:00Z">
              <w:rPr>
                <w:highlight w:val="yellow"/>
              </w:rPr>
            </w:rPrChange>
          </w:rPr>
          <w:t xml:space="preserve"> mais juste mentionner qu’il s’agit de la suite du cas de l’</w:t>
        </w:r>
        <w:proofErr w:type="spellStart"/>
        <w:r w:rsidR="00E0341C" w:rsidRPr="00E0341C">
          <w:rPr>
            <w:rPrChange w:id="350" w:author="Valerie Champoux" w:date="2012-04-18T14:02:00Z">
              <w:rPr>
                <w:highlight w:val="yellow"/>
              </w:rPr>
            </w:rPrChange>
          </w:rPr>
          <w:t>UAx</w:t>
        </w:r>
        <w:proofErr w:type="spellEnd"/>
        <w:r w:rsidR="00E0341C" w:rsidRPr="00E0341C">
          <w:rPr>
            <w:rPrChange w:id="351" w:author="Valerie Champoux" w:date="2012-04-18T14:02:00Z">
              <w:rPr>
                <w:highlight w:val="yellow"/>
              </w:rPr>
            </w:rPrChange>
          </w:rPr>
          <w:t>.</w:t>
        </w:r>
      </w:ins>
      <w:ins w:id="352" w:author="Valerie Champoux" w:date="2012-04-18T14:02:00Z">
        <w:r w:rsidR="00E0341C" w:rsidRPr="00E0341C">
          <w:rPr>
            <w:rPrChange w:id="353" w:author="Valerie Champoux" w:date="2012-04-18T14:02:00Z">
              <w:rPr>
                <w:highlight w:val="yellow"/>
              </w:rPr>
            </w:rPrChange>
          </w:rPr>
          <w:t xml:space="preserve">  </w:t>
        </w:r>
      </w:ins>
    </w:p>
    <w:p w14:paraId="03924317" w14:textId="3EE5B3D7" w:rsidR="00352C83" w:rsidRDefault="00431980" w:rsidP="004029D2">
      <w:pPr>
        <w:pStyle w:val="Paragraphedeliste"/>
        <w:numPr>
          <w:ilvl w:val="0"/>
          <w:numId w:val="9"/>
        </w:numPr>
        <w:rPr>
          <w:ins w:id="354" w:author="Valerie Champoux" w:date="2012-03-22T17:15:00Z"/>
        </w:rPr>
      </w:pPr>
      <w:ins w:id="355" w:author="Valerie Champoux" w:date="2012-04-03T16:24:00Z">
        <w:r>
          <w:t xml:space="preserve">Tenter de </w:t>
        </w:r>
      </w:ins>
      <w:ins w:id="356" w:author="Valerie Champoux" w:date="2012-03-22T16:47:00Z">
        <w:r w:rsidR="00352C83">
          <w:t xml:space="preserve">mettre une photo </w:t>
        </w:r>
      </w:ins>
      <w:ins w:id="357" w:author="Valerie Champoux" w:date="2012-04-03T16:25:00Z">
        <w:r>
          <w:t xml:space="preserve">ou une vidéo </w:t>
        </w:r>
      </w:ins>
      <w:ins w:id="358" w:author="Valerie Champoux" w:date="2012-03-22T16:47:00Z">
        <w:r w:rsidR="0000524A">
          <w:t xml:space="preserve">du patient dans les </w:t>
        </w:r>
        <w:r w:rsidR="00352C83">
          <w:t>cas.</w:t>
        </w:r>
      </w:ins>
    </w:p>
    <w:p w14:paraId="35182EE3" w14:textId="1AA3370E" w:rsidR="00606C50" w:rsidRDefault="00606C50" w:rsidP="004029D2">
      <w:pPr>
        <w:pStyle w:val="Paragraphedeliste"/>
        <w:numPr>
          <w:ilvl w:val="0"/>
          <w:numId w:val="9"/>
        </w:numPr>
        <w:rPr>
          <w:ins w:id="359" w:author="Valerie Champoux" w:date="2012-03-22T17:17:00Z"/>
        </w:rPr>
      </w:pPr>
      <w:ins w:id="360" w:author="Valerie Champoux" w:date="2012-03-22T17:16:00Z">
        <w:r>
          <w:t>Mettre les objectifs du cours en introduction</w:t>
        </w:r>
        <w:r w:rsidR="00431980">
          <w:t>.  R</w:t>
        </w:r>
        <w:r>
          <w:t xml:space="preserve">épéter les objectifs </w:t>
        </w:r>
      </w:ins>
      <w:ins w:id="361" w:author="Valerie Champoux" w:date="2012-04-04T09:49:00Z">
        <w:r w:rsidR="0030090A">
          <w:t xml:space="preserve">de chaque UA et mettre en gras </w:t>
        </w:r>
      </w:ins>
      <w:ins w:id="362" w:author="Valerie Champoux" w:date="2012-04-03T16:28:00Z">
        <w:r w:rsidR="00431980">
          <w:t xml:space="preserve">les objectifs concernés par le </w:t>
        </w:r>
        <w:proofErr w:type="gramStart"/>
        <w:r w:rsidR="00431980">
          <w:t>cas</w:t>
        </w:r>
      </w:ins>
      <w:ins w:id="363" w:author="Valerie Champoux" w:date="2012-04-03T16:27:00Z">
        <w:r w:rsidR="00431980">
          <w:t xml:space="preserve"> </w:t>
        </w:r>
      </w:ins>
      <w:ins w:id="364" w:author="Valerie Champoux" w:date="2012-04-03T16:26:00Z">
        <w:r w:rsidR="00431980">
          <w:t>.</w:t>
        </w:r>
        <w:proofErr w:type="gramEnd"/>
        <w:r w:rsidR="00431980">
          <w:t xml:space="preserve">  </w:t>
        </w:r>
      </w:ins>
    </w:p>
    <w:p w14:paraId="400D0E7F" w14:textId="1109257D" w:rsidR="00042E6E" w:rsidRDefault="00042E6E" w:rsidP="00CD5564">
      <w:pPr>
        <w:pStyle w:val="Paragraphedeliste"/>
        <w:numPr>
          <w:ilvl w:val="0"/>
          <w:numId w:val="9"/>
        </w:numPr>
        <w:rPr>
          <w:ins w:id="365" w:author="Valerie Champoux" w:date="2012-04-03T16:17:00Z"/>
        </w:rPr>
      </w:pPr>
      <w:ins w:id="366" w:author="Valerie Champoux" w:date="2012-04-03T16:14:00Z">
        <w:r>
          <w:t>Les objectifs doivent être présentés avec la classification de Bloom avec les rubriques suivantes </w:t>
        </w:r>
        <w:proofErr w:type="gramStart"/>
        <w:r>
          <w:t>:  À</w:t>
        </w:r>
        <w:proofErr w:type="gramEnd"/>
        <w:r>
          <w:t xml:space="preserve"> apprendre par cœur, À comprendre, À utiliser en contexte, À analyser, À créer et À évaluer. </w:t>
        </w:r>
      </w:ins>
      <w:ins w:id="367" w:author="Valerie Champoux" w:date="2012-04-03T16:15:00Z">
        <w:r>
          <w:t xml:space="preserve">  Le titre des objectifs </w:t>
        </w:r>
      </w:ins>
      <w:ins w:id="368" w:author="Valerie Champoux" w:date="2012-04-03T16:16:00Z">
        <w:r>
          <w:t>« Nos attentes pour l’examen »</w:t>
        </w:r>
      </w:ins>
    </w:p>
    <w:p w14:paraId="606CCB50" w14:textId="1F5A8F8F" w:rsidR="00431980" w:rsidRPr="00E0341C" w:rsidRDefault="00431980" w:rsidP="00CD5564">
      <w:pPr>
        <w:pStyle w:val="Paragraphedeliste"/>
        <w:numPr>
          <w:ilvl w:val="0"/>
          <w:numId w:val="9"/>
        </w:numPr>
        <w:rPr>
          <w:ins w:id="369" w:author="Valerie Champoux" w:date="2012-04-03T16:17:00Z"/>
        </w:rPr>
      </w:pPr>
      <w:ins w:id="370" w:author="Valerie Champoux" w:date="2012-04-03T16:17:00Z">
        <w:r w:rsidRPr="00E0341C">
          <w:lastRenderedPageBreak/>
          <w:t xml:space="preserve">Le </w:t>
        </w:r>
        <w:proofErr w:type="spellStart"/>
        <w:r w:rsidRPr="00E0341C">
          <w:t>portefolio</w:t>
        </w:r>
        <w:proofErr w:type="spellEnd"/>
        <w:r w:rsidRPr="00E0341C">
          <w:t xml:space="preserve"> ne sera pas utilisé dans le programme.</w:t>
        </w:r>
      </w:ins>
    </w:p>
    <w:p w14:paraId="48C09680" w14:textId="7C93F1AA" w:rsidR="00431980" w:rsidRDefault="00431980" w:rsidP="00CD5564">
      <w:pPr>
        <w:pStyle w:val="Paragraphedeliste"/>
        <w:numPr>
          <w:ilvl w:val="0"/>
          <w:numId w:val="9"/>
        </w:numPr>
        <w:rPr>
          <w:ins w:id="371" w:author="Valerie Champoux" w:date="2012-04-04T16:33:00Z"/>
        </w:rPr>
      </w:pPr>
      <w:ins w:id="372" w:author="Valerie Champoux" w:date="2012-04-03T16:17:00Z">
        <w:r>
          <w:t>Recommander fortement l’utilisation d’un journal de bord durant le cours, il est facultatif et personnel à l’étudiant.</w:t>
        </w:r>
      </w:ins>
      <w:ins w:id="373" w:author="Valerie Champoux" w:date="2012-04-04T16:25:00Z">
        <w:r w:rsidR="00B763B9">
          <w:t xml:space="preserve">  Un gabarit est fournit.</w:t>
        </w:r>
      </w:ins>
    </w:p>
    <w:p w14:paraId="55485E74" w14:textId="36161523" w:rsidR="00CE2D2D" w:rsidRDefault="00CE2D2D" w:rsidP="00CD5564">
      <w:pPr>
        <w:pStyle w:val="Paragraphedeliste"/>
        <w:numPr>
          <w:ilvl w:val="0"/>
          <w:numId w:val="9"/>
        </w:numPr>
        <w:rPr>
          <w:ins w:id="374" w:author="Valerie Champoux" w:date="2012-04-04T16:33:00Z"/>
        </w:rPr>
      </w:pPr>
      <w:ins w:id="375" w:author="Valerie Champoux" w:date="2012-04-04T16:33:00Z">
        <w:r>
          <w:t>Combien de temps voulons-nous que le contenu d’un cours soit accessible par les étudiants?</w:t>
        </w:r>
      </w:ins>
    </w:p>
    <w:p w14:paraId="0835AC98" w14:textId="2AC5CEA7" w:rsidR="00CE2D2D" w:rsidRPr="00FA1C96" w:rsidRDefault="00CE2D2D" w:rsidP="00CD5564">
      <w:pPr>
        <w:pStyle w:val="Paragraphedeliste"/>
        <w:numPr>
          <w:ilvl w:val="0"/>
          <w:numId w:val="9"/>
        </w:numPr>
        <w:rPr>
          <w:ins w:id="376" w:author="Valerie Champoux" w:date="2012-04-04T16:42:00Z"/>
          <w:rPrChange w:id="377" w:author="Valerie Champoux" w:date="2012-04-04T16:42:00Z">
            <w:rPr>
              <w:ins w:id="378" w:author="Valerie Champoux" w:date="2012-04-04T16:42:00Z"/>
              <w:rFonts w:ascii="Calibri" w:hAnsi="Calibri"/>
              <w:color w:val="DD0806"/>
            </w:rPr>
          </w:rPrChange>
        </w:rPr>
      </w:pPr>
      <w:ins w:id="379" w:author="Valerie Champoux" w:date="2012-04-04T16:34:00Z">
        <w:r w:rsidRPr="002A235D">
          <w:rPr>
            <w:rFonts w:ascii="Calibri" w:hAnsi="Calibri"/>
            <w:color w:val="DD0806"/>
          </w:rPr>
          <w:t xml:space="preserve">Mettre une ligne de l'évolution de l'apprenant dans le cours.  Voulions-nous ça?  Sur </w:t>
        </w:r>
        <w:proofErr w:type="spellStart"/>
        <w:r w:rsidRPr="002A235D">
          <w:rPr>
            <w:rFonts w:ascii="Calibri" w:hAnsi="Calibri"/>
            <w:color w:val="DD0806"/>
          </w:rPr>
          <w:t>StudiUM</w:t>
        </w:r>
        <w:proofErr w:type="spellEnd"/>
        <w:r w:rsidRPr="002A235D">
          <w:rPr>
            <w:rFonts w:ascii="Calibri" w:hAnsi="Calibri"/>
            <w:color w:val="DD0806"/>
          </w:rPr>
          <w:t>, il y a le bloc d'achèvement du cours où l'utilisateur coche à mesure les ressources ou activités qu'il complète.  Après il peut voir son avancement dans le cours et ce qu'il reste à faire.  Le tuteur aussi je crois.</w:t>
        </w:r>
        <w:r>
          <w:rPr>
            <w:rFonts w:ascii="Calibri" w:hAnsi="Calibri"/>
            <w:color w:val="DD0806"/>
          </w:rPr>
          <w:t xml:space="preserve">  (Pourrait permettre un suivi du tuteur)</w:t>
        </w:r>
      </w:ins>
    </w:p>
    <w:p w14:paraId="6C22D63A" w14:textId="2A2F6559" w:rsidR="00FA1C96" w:rsidRPr="0025211F" w:rsidRDefault="00FA1C96" w:rsidP="00CD5564">
      <w:pPr>
        <w:pStyle w:val="Paragraphedeliste"/>
        <w:numPr>
          <w:ilvl w:val="0"/>
          <w:numId w:val="9"/>
        </w:numPr>
        <w:rPr>
          <w:ins w:id="380" w:author="Valerie Champoux" w:date="2012-04-04T16:45:00Z"/>
          <w:rPrChange w:id="381" w:author="Valerie Champoux" w:date="2012-04-04T16:45:00Z">
            <w:rPr>
              <w:ins w:id="382" w:author="Valerie Champoux" w:date="2012-04-04T16:45:00Z"/>
              <w:rFonts w:ascii="Calibri" w:hAnsi="Calibri"/>
              <w:color w:val="DD0806"/>
            </w:rPr>
          </w:rPrChange>
        </w:rPr>
      </w:pPr>
      <w:ins w:id="383" w:author="Valerie Champoux" w:date="2012-04-04T16:42:00Z">
        <w:r>
          <w:rPr>
            <w:rFonts w:ascii="Calibri" w:hAnsi="Calibri"/>
            <w:color w:val="DD0806"/>
          </w:rPr>
          <w:t xml:space="preserve">Quel est notre plan B si la plate-forme </w:t>
        </w:r>
        <w:proofErr w:type="spellStart"/>
        <w:r>
          <w:rPr>
            <w:rFonts w:ascii="Calibri" w:hAnsi="Calibri"/>
            <w:color w:val="DD0806"/>
          </w:rPr>
          <w:t>StudiUM</w:t>
        </w:r>
        <w:proofErr w:type="spellEnd"/>
        <w:r>
          <w:rPr>
            <w:rFonts w:ascii="Calibri" w:hAnsi="Calibri"/>
            <w:color w:val="DD0806"/>
          </w:rPr>
          <w:t xml:space="preserve"> tombe down ou que les utilisateurs n</w:t>
        </w:r>
      </w:ins>
      <w:ins w:id="384" w:author="Valerie Champoux" w:date="2012-04-04T16:43:00Z">
        <w:r>
          <w:rPr>
            <w:rFonts w:ascii="Calibri" w:hAnsi="Calibri"/>
            <w:color w:val="DD0806"/>
          </w:rPr>
          <w:t xml:space="preserve">’ont pas accès à une </w:t>
        </w:r>
        <w:proofErr w:type="spellStart"/>
        <w:r>
          <w:rPr>
            <w:rFonts w:ascii="Calibri" w:hAnsi="Calibri"/>
            <w:color w:val="DD0806"/>
          </w:rPr>
          <w:t>connection</w:t>
        </w:r>
        <w:proofErr w:type="spellEnd"/>
        <w:r>
          <w:rPr>
            <w:rFonts w:ascii="Calibri" w:hAnsi="Calibri"/>
            <w:color w:val="DD0806"/>
          </w:rPr>
          <w:t xml:space="preserve"> internet rapide?  (CD, fichier .zip</w:t>
        </w:r>
      </w:ins>
      <w:ins w:id="385" w:author="Valerie Champoux" w:date="2012-04-04T16:44:00Z">
        <w:r>
          <w:rPr>
            <w:rFonts w:ascii="Calibri" w:hAnsi="Calibri"/>
            <w:color w:val="DD0806"/>
          </w:rPr>
          <w:t>)</w:t>
        </w:r>
      </w:ins>
    </w:p>
    <w:p w14:paraId="58447732" w14:textId="3A42A108" w:rsidR="00E0341C" w:rsidRPr="003D3179" w:rsidRDefault="00E0341C" w:rsidP="00CD5564">
      <w:pPr>
        <w:pStyle w:val="Paragraphedeliste"/>
        <w:numPr>
          <w:ilvl w:val="0"/>
          <w:numId w:val="9"/>
        </w:numPr>
        <w:rPr>
          <w:ins w:id="386" w:author="Valerie Champoux" w:date="2012-04-23T10:48:00Z"/>
          <w:rPrChange w:id="387" w:author="Valerie Champoux" w:date="2012-04-23T10:48:00Z">
            <w:rPr>
              <w:ins w:id="388" w:author="Valerie Champoux" w:date="2012-04-23T10:48:00Z"/>
              <w:rFonts w:ascii="Calibri" w:hAnsi="Calibri"/>
              <w:color w:val="DD0806"/>
            </w:rPr>
          </w:rPrChange>
        </w:rPr>
      </w:pPr>
      <w:ins w:id="389" w:author="Valerie Champoux" w:date="2012-04-18T13:58:00Z">
        <w:r>
          <w:rPr>
            <w:rFonts w:ascii="Calibri" w:hAnsi="Calibri"/>
            <w:color w:val="DD0806"/>
          </w:rPr>
          <w:t xml:space="preserve">Dans un cours, référencer des fiches sur UGO au niveau du livre </w:t>
        </w:r>
      </w:ins>
      <w:ins w:id="390" w:author="Valerie Champoux" w:date="2012-04-18T14:00:00Z">
        <w:r>
          <w:rPr>
            <w:rFonts w:ascii="Calibri" w:hAnsi="Calibri"/>
            <w:color w:val="DD0806"/>
          </w:rPr>
          <w:t xml:space="preserve">du cours </w:t>
        </w:r>
      </w:ins>
      <w:ins w:id="391" w:author="Valerie Champoux" w:date="2012-04-18T13:58:00Z">
        <w:r>
          <w:rPr>
            <w:rFonts w:ascii="Calibri" w:hAnsi="Calibri"/>
            <w:color w:val="DD0806"/>
          </w:rPr>
          <w:t xml:space="preserve">dans </w:t>
        </w:r>
        <w:proofErr w:type="spellStart"/>
        <w:r>
          <w:rPr>
            <w:rFonts w:ascii="Calibri" w:hAnsi="Calibri"/>
            <w:color w:val="DD0806"/>
          </w:rPr>
          <w:t>StudiUM</w:t>
        </w:r>
        <w:proofErr w:type="spellEnd"/>
        <w:r>
          <w:rPr>
            <w:rFonts w:ascii="Calibri" w:hAnsi="Calibri"/>
            <w:color w:val="DD0806"/>
          </w:rPr>
          <w:t>.</w:t>
        </w:r>
      </w:ins>
    </w:p>
    <w:p w14:paraId="75E252CD" w14:textId="068F6DB3" w:rsidR="008920CC" w:rsidRPr="00A540EB" w:rsidRDefault="008920CC" w:rsidP="00CD5564">
      <w:pPr>
        <w:pStyle w:val="Paragraphedeliste"/>
        <w:numPr>
          <w:ilvl w:val="0"/>
          <w:numId w:val="9"/>
        </w:numPr>
        <w:rPr>
          <w:ins w:id="392" w:author="Valerie Champoux" w:date="2012-05-06T10:24:00Z"/>
          <w:rPrChange w:id="393" w:author="Valerie Champoux" w:date="2012-05-06T10:25:00Z">
            <w:rPr>
              <w:ins w:id="394" w:author="Valerie Champoux" w:date="2012-05-06T10:24:00Z"/>
              <w:rFonts w:ascii="Calibri" w:hAnsi="Calibri"/>
              <w:color w:val="DD0806"/>
            </w:rPr>
          </w:rPrChange>
        </w:rPr>
      </w:pPr>
      <w:ins w:id="395" w:author="Valerie Champoux" w:date="2012-04-24T09:45:00Z">
        <w:r>
          <w:rPr>
            <w:rFonts w:ascii="Calibri" w:hAnsi="Calibri"/>
            <w:color w:val="DD0806"/>
          </w:rPr>
          <w:t>Les cas créés dans les cours de soins seront des cas complexes intégrant différentes pathologies.</w:t>
        </w:r>
      </w:ins>
    </w:p>
    <w:p w14:paraId="45BE46B1" w14:textId="11D094F5" w:rsidR="00A540EB" w:rsidRPr="0070310D" w:rsidRDefault="00A540EB" w:rsidP="00CD5564">
      <w:pPr>
        <w:pStyle w:val="Paragraphedeliste"/>
        <w:numPr>
          <w:ilvl w:val="0"/>
          <w:numId w:val="9"/>
        </w:numPr>
        <w:rPr>
          <w:ins w:id="396" w:author="Valerie Champoux" w:date="2012-06-18T14:11:00Z"/>
          <w:rPrChange w:id="397" w:author="Valerie Champoux" w:date="2012-06-18T14:11:00Z">
            <w:rPr>
              <w:ins w:id="398" w:author="Valerie Champoux" w:date="2012-06-18T14:11:00Z"/>
              <w:rFonts w:ascii="Calibri" w:hAnsi="Calibri"/>
              <w:color w:val="DD0806"/>
            </w:rPr>
          </w:rPrChange>
        </w:rPr>
      </w:pPr>
      <w:ins w:id="399" w:author="Valerie Champoux" w:date="2012-05-06T10:25:00Z">
        <w:r>
          <w:rPr>
            <w:rFonts w:ascii="Calibri" w:hAnsi="Calibri"/>
            <w:color w:val="DD0806"/>
          </w:rPr>
          <w:t>Une UA est composée d’activités (de cas patients) et chaque cas patient sera composé d’épisodes de soins qui eux contiendront des questions.</w:t>
        </w:r>
      </w:ins>
      <w:ins w:id="400" w:author="Valerie Champoux" w:date="2012-05-06T10:26:00Z">
        <w:r>
          <w:rPr>
            <w:rFonts w:ascii="Calibri" w:hAnsi="Calibri"/>
            <w:color w:val="DD0806"/>
          </w:rPr>
          <w:t xml:space="preserve">  L’épisode de soins pourrait être accompagné d’un dossier patient.</w:t>
        </w:r>
      </w:ins>
    </w:p>
    <w:p w14:paraId="46E1D5BB" w14:textId="585DEA34" w:rsidR="0070310D" w:rsidRPr="001F2518" w:rsidRDefault="0070310D" w:rsidP="00CD5564">
      <w:pPr>
        <w:pStyle w:val="Paragraphedeliste"/>
        <w:numPr>
          <w:ilvl w:val="0"/>
          <w:numId w:val="9"/>
        </w:numPr>
        <w:rPr>
          <w:ins w:id="401" w:author="Valerie Champoux" w:date="2012-06-18T14:36:00Z"/>
          <w:rPrChange w:id="402" w:author="Valerie Champoux" w:date="2012-06-18T14:36:00Z">
            <w:rPr>
              <w:ins w:id="403" w:author="Valerie Champoux" w:date="2012-06-18T14:36:00Z"/>
              <w:rFonts w:asciiTheme="majorHAnsi" w:hAnsiTheme="majorHAnsi" w:cstheme="majorHAnsi"/>
            </w:rPr>
          </w:rPrChange>
        </w:rPr>
      </w:pPr>
      <w:ins w:id="404" w:author="Valerie Champoux" w:date="2012-06-18T14:11:00Z">
        <w:r w:rsidRPr="000F75BE">
          <w:rPr>
            <w:rFonts w:asciiTheme="majorHAnsi" w:hAnsiTheme="majorHAnsi" w:cstheme="majorHAnsi"/>
          </w:rPr>
          <w:t>L’étudiant devrait être libre de faire une rencontre téléphonique avec le tuteur</w:t>
        </w:r>
      </w:ins>
      <w:ins w:id="405" w:author="Valerie Champoux" w:date="2012-06-18T14:12:00Z">
        <w:r>
          <w:rPr>
            <w:rFonts w:asciiTheme="majorHAnsi" w:hAnsiTheme="majorHAnsi" w:cstheme="majorHAnsi"/>
          </w:rPr>
          <w:t xml:space="preserve"> ou pas</w:t>
        </w:r>
      </w:ins>
      <w:ins w:id="406" w:author="Valerie Champoux" w:date="2012-06-18T14:11:00Z">
        <w:r w:rsidRPr="000F75BE">
          <w:rPr>
            <w:rFonts w:asciiTheme="majorHAnsi" w:hAnsiTheme="majorHAnsi" w:cstheme="majorHAnsi"/>
          </w:rPr>
          <w:t xml:space="preserve">.  L’interaction première </w:t>
        </w:r>
        <w:r>
          <w:rPr>
            <w:rFonts w:asciiTheme="majorHAnsi" w:hAnsiTheme="majorHAnsi" w:cstheme="majorHAnsi"/>
          </w:rPr>
          <w:t>devrait se faire via un forum où</w:t>
        </w:r>
        <w:r w:rsidRPr="000F75BE">
          <w:rPr>
            <w:rFonts w:asciiTheme="majorHAnsi" w:hAnsiTheme="majorHAnsi" w:cstheme="majorHAnsi"/>
          </w:rPr>
          <w:t xml:space="preserve"> tous les étudiants pourraient se présenter.</w:t>
        </w:r>
      </w:ins>
    </w:p>
    <w:p w14:paraId="4F2F4672" w14:textId="63AE627F" w:rsidR="001F2518" w:rsidRPr="001F2518" w:rsidRDefault="001F2518" w:rsidP="00CD5564">
      <w:pPr>
        <w:pStyle w:val="Paragraphedeliste"/>
        <w:numPr>
          <w:ilvl w:val="0"/>
          <w:numId w:val="9"/>
        </w:numPr>
        <w:rPr>
          <w:ins w:id="407" w:author="Valerie Champoux" w:date="2012-06-18T14:37:00Z"/>
          <w:rPrChange w:id="408" w:author="Valerie Champoux" w:date="2012-06-18T14:37:00Z">
            <w:rPr>
              <w:ins w:id="409" w:author="Valerie Champoux" w:date="2012-06-18T14:37:00Z"/>
              <w:rFonts w:asciiTheme="majorHAnsi" w:hAnsiTheme="majorHAnsi" w:cstheme="majorHAnsi"/>
            </w:rPr>
          </w:rPrChange>
        </w:rPr>
      </w:pPr>
      <w:ins w:id="410" w:author="Valerie Champoux" w:date="2012-06-18T14:36:00Z">
        <w:r>
          <w:rPr>
            <w:rFonts w:asciiTheme="majorHAnsi" w:hAnsiTheme="majorHAnsi" w:cstheme="majorHAnsi"/>
          </w:rPr>
          <w:t xml:space="preserve">Mentionner dans le cours général d’introduction au programme que l’étudiant doit garder en </w:t>
        </w:r>
        <w:proofErr w:type="spellStart"/>
        <w:r>
          <w:rPr>
            <w:rFonts w:asciiTheme="majorHAnsi" w:hAnsiTheme="majorHAnsi" w:cstheme="majorHAnsi"/>
          </w:rPr>
          <w:t>pdf</w:t>
        </w:r>
        <w:proofErr w:type="spellEnd"/>
        <w:r>
          <w:rPr>
            <w:rFonts w:asciiTheme="majorHAnsi" w:hAnsiTheme="majorHAnsi" w:cstheme="majorHAnsi"/>
          </w:rPr>
          <w:t xml:space="preserve"> les notes importantes sur son ordinateur</w:t>
        </w:r>
      </w:ins>
    </w:p>
    <w:p w14:paraId="6AD4256C" w14:textId="63A8050A" w:rsidR="001F2518" w:rsidRDefault="001F2518" w:rsidP="00CD5564">
      <w:pPr>
        <w:pStyle w:val="Paragraphedeliste"/>
        <w:numPr>
          <w:ilvl w:val="0"/>
          <w:numId w:val="9"/>
        </w:numPr>
        <w:rPr>
          <w:ins w:id="411" w:author="Valerie Champoux" w:date="2012-04-03T16:17:00Z"/>
        </w:rPr>
      </w:pPr>
      <w:ins w:id="412" w:author="Valerie Champoux" w:date="2012-06-18T14:37:00Z">
        <w:r>
          <w:rPr>
            <w:rFonts w:asciiTheme="majorHAnsi" w:hAnsiTheme="majorHAnsi" w:cstheme="majorHAnsi"/>
          </w:rPr>
          <w:t>Avoir un pharmacien d’officine pour tester un cours car il se peut que les cas soient trop difficiles.</w:t>
        </w:r>
      </w:ins>
    </w:p>
    <w:p w14:paraId="39A15820" w14:textId="77777777" w:rsidR="004029D2" w:rsidRPr="003A7B98" w:rsidRDefault="004029D2" w:rsidP="004029D2">
      <w:pPr>
        <w:pStyle w:val="Paragraphedeliste"/>
        <w:ind w:left="360"/>
        <w:rPr>
          <w:ins w:id="413" w:author="p0650445" w:date="2012-02-24T14:44:00Z"/>
          <w:b/>
          <w:rPrChange w:id="414" w:author="p0650445" w:date="2012-03-14T14:09:00Z">
            <w:rPr>
              <w:ins w:id="415" w:author="p0650445" w:date="2012-02-24T14:44:00Z"/>
            </w:rPr>
          </w:rPrChange>
        </w:rPr>
      </w:pPr>
    </w:p>
    <w:p w14:paraId="231DF8C9" w14:textId="276D3DDC" w:rsidR="00CB1D7B" w:rsidRDefault="00CB1D7B" w:rsidP="00CB1D7B">
      <w:pPr>
        <w:rPr>
          <w:ins w:id="416" w:author="Valerie Champoux" w:date="2012-04-20T11:32:00Z"/>
          <w:b/>
        </w:rPr>
      </w:pPr>
      <w:ins w:id="417" w:author="Valerie Champoux" w:date="2012-04-20T11:32:00Z">
        <w:r>
          <w:rPr>
            <w:b/>
          </w:rPr>
          <w:t>Réalisation</w:t>
        </w:r>
        <w:r w:rsidRPr="00DE26B5">
          <w:rPr>
            <w:b/>
          </w:rPr>
          <w:t xml:space="preserve"> des cours</w:t>
        </w:r>
        <w:r>
          <w:rPr>
            <w:b/>
          </w:rPr>
          <w:t xml:space="preserve"> dans </w:t>
        </w:r>
        <w:proofErr w:type="spellStart"/>
        <w:r>
          <w:rPr>
            <w:b/>
          </w:rPr>
          <w:t>StudiUM</w:t>
        </w:r>
        <w:proofErr w:type="spellEnd"/>
      </w:ins>
    </w:p>
    <w:p w14:paraId="7DBE9CC9" w14:textId="525C63E1" w:rsidR="004E65A1" w:rsidRDefault="00CB1D7B">
      <w:pPr>
        <w:pStyle w:val="Paragraphedeliste"/>
        <w:numPr>
          <w:ilvl w:val="0"/>
          <w:numId w:val="11"/>
        </w:numPr>
        <w:ind w:left="284" w:hanging="284"/>
        <w:rPr>
          <w:ins w:id="418" w:author="Valerie Champoux" w:date="2012-04-20T11:33:00Z"/>
        </w:rPr>
        <w:pPrChange w:id="419" w:author="Valerie Champoux" w:date="2012-04-20T16:12:00Z">
          <w:pPr>
            <w:pStyle w:val="Paragraphedeliste"/>
            <w:ind w:left="360"/>
          </w:pPr>
        </w:pPrChange>
      </w:pPr>
      <w:ins w:id="420" w:author="Valerie Champoux" w:date="2012-04-20T11:32:00Z">
        <w:r>
          <w:t>Ne pas utiliser le soulignement dans le texte à l’écran afin que l</w:t>
        </w:r>
      </w:ins>
      <w:ins w:id="421" w:author="Valerie Champoux" w:date="2012-04-20T11:33:00Z">
        <w:r>
          <w:t xml:space="preserve">’apprenant ne croit pas qu’il s’agit d’un hyperlien non-fonctionnel et qu’il appelle l’équipe de support </w:t>
        </w:r>
        <w:proofErr w:type="spellStart"/>
        <w:r>
          <w:t>StudiUM</w:t>
        </w:r>
        <w:proofErr w:type="spellEnd"/>
        <w:r>
          <w:t>.</w:t>
        </w:r>
      </w:ins>
    </w:p>
    <w:p w14:paraId="3D708355" w14:textId="580013E3" w:rsidR="00CB1D7B" w:rsidRDefault="00CB1D7B">
      <w:pPr>
        <w:pStyle w:val="Paragraphedeliste"/>
        <w:numPr>
          <w:ilvl w:val="0"/>
          <w:numId w:val="11"/>
        </w:numPr>
        <w:ind w:left="284" w:hanging="284"/>
        <w:rPr>
          <w:ins w:id="422" w:author="Valerie Champoux" w:date="2012-04-20T11:34:00Z"/>
        </w:rPr>
        <w:pPrChange w:id="423" w:author="Valerie Champoux" w:date="2012-04-20T16:12:00Z">
          <w:pPr>
            <w:pStyle w:val="Paragraphedeliste"/>
            <w:ind w:left="360"/>
          </w:pPr>
        </w:pPrChange>
      </w:pPr>
      <w:ins w:id="424" w:author="Valerie Champoux" w:date="2012-04-20T11:33:00Z">
        <w:r>
          <w:t xml:space="preserve">Le </w:t>
        </w:r>
      </w:ins>
      <w:ins w:id="425" w:author="Valerie Champoux" w:date="2012-04-20T11:34:00Z">
        <w:r>
          <w:t>titre</w:t>
        </w:r>
      </w:ins>
      <w:ins w:id="426" w:author="Valerie Champoux" w:date="2012-04-20T11:33:00Z">
        <w:r>
          <w:t xml:space="preserve"> de l’UA ira dans le nom de la section.</w:t>
        </w:r>
      </w:ins>
    </w:p>
    <w:p w14:paraId="1607C502" w14:textId="507AC9DC" w:rsidR="00CB1D7B" w:rsidRDefault="0091434A">
      <w:pPr>
        <w:pStyle w:val="Paragraphedeliste"/>
        <w:numPr>
          <w:ilvl w:val="0"/>
          <w:numId w:val="11"/>
        </w:numPr>
        <w:ind w:left="284" w:hanging="284"/>
        <w:rPr>
          <w:ins w:id="427" w:author="Valerie Champoux" w:date="2012-04-20T11:34:00Z"/>
        </w:rPr>
        <w:pPrChange w:id="428" w:author="Valerie Champoux" w:date="2012-04-20T16:12:00Z">
          <w:pPr>
            <w:pStyle w:val="Paragraphedeliste"/>
            <w:ind w:left="360"/>
          </w:pPr>
        </w:pPrChange>
      </w:pPr>
      <w:ins w:id="429" w:author="Valerie Champoux" w:date="2012-04-20T11:34:00Z">
        <w:r>
          <w:t>Mettre des images visibles et clairs pour l’apprenant, dont les couleurs signifient quelque chose.</w:t>
        </w:r>
      </w:ins>
    </w:p>
    <w:p w14:paraId="0012134B" w14:textId="4E342814" w:rsidR="0091434A" w:rsidRDefault="00133103">
      <w:pPr>
        <w:pStyle w:val="Paragraphedeliste"/>
        <w:numPr>
          <w:ilvl w:val="0"/>
          <w:numId w:val="11"/>
        </w:numPr>
        <w:ind w:left="284" w:hanging="284"/>
        <w:rPr>
          <w:ins w:id="430" w:author="Valerie Champoux" w:date="2012-04-20T15:36:00Z"/>
        </w:rPr>
        <w:pPrChange w:id="431" w:author="Valerie Champoux" w:date="2012-04-20T16:12:00Z">
          <w:pPr>
            <w:pStyle w:val="Paragraphedeliste"/>
            <w:ind w:left="360"/>
          </w:pPr>
        </w:pPrChange>
      </w:pPr>
      <w:ins w:id="432" w:author="Valerie Champoux" w:date="2012-04-20T13:27:00Z">
        <w:r>
          <w:t xml:space="preserve">Mettre les fiches </w:t>
        </w:r>
        <w:proofErr w:type="spellStart"/>
        <w:r>
          <w:t>bioclin</w:t>
        </w:r>
        <w:proofErr w:type="spellEnd"/>
        <w:r>
          <w:t xml:space="preserve">, pathos, et classes médicamenteuses en hyperlien dans le livre du cours dans </w:t>
        </w:r>
        <w:proofErr w:type="spellStart"/>
        <w:r>
          <w:t>StudiUM</w:t>
        </w:r>
        <w:proofErr w:type="spellEnd"/>
        <w:r>
          <w:t>.</w:t>
        </w:r>
      </w:ins>
    </w:p>
    <w:p w14:paraId="51D63D89" w14:textId="77777777" w:rsidR="009E7376" w:rsidRDefault="005A2B08">
      <w:pPr>
        <w:pStyle w:val="Paragraphedeliste"/>
        <w:numPr>
          <w:ilvl w:val="0"/>
          <w:numId w:val="11"/>
        </w:numPr>
        <w:ind w:left="284" w:hanging="284"/>
        <w:rPr>
          <w:ins w:id="433" w:author="Valerie Champoux" w:date="2012-04-24T09:40:00Z"/>
        </w:rPr>
        <w:pPrChange w:id="434" w:author="Valerie Champoux" w:date="2012-04-24T09:40:00Z">
          <w:pPr>
            <w:pStyle w:val="Paragraphedeliste"/>
            <w:numPr>
              <w:numId w:val="11"/>
            </w:numPr>
            <w:ind w:hanging="360"/>
          </w:pPr>
        </w:pPrChange>
      </w:pPr>
      <w:ins w:id="435" w:author="Valerie Champoux" w:date="2012-04-20T15:36:00Z">
        <w:r>
          <w:t xml:space="preserve">Une section dans </w:t>
        </w:r>
        <w:proofErr w:type="spellStart"/>
        <w:r>
          <w:t>StudiUM</w:t>
        </w:r>
        <w:proofErr w:type="spellEnd"/>
        <w:r>
          <w:t xml:space="preserve"> invisible aux étudiants sera disponible pour le tuteur contenant tout le matériel nécessaire pour assister l’étudiant durant sa formation.</w:t>
        </w:r>
      </w:ins>
    </w:p>
    <w:p w14:paraId="011DF31A" w14:textId="66AB4753" w:rsidR="009E7376" w:rsidRDefault="009E7376">
      <w:pPr>
        <w:pStyle w:val="Paragraphedeliste"/>
        <w:numPr>
          <w:ilvl w:val="0"/>
          <w:numId w:val="11"/>
        </w:numPr>
        <w:tabs>
          <w:tab w:val="left" w:pos="284"/>
        </w:tabs>
        <w:ind w:left="284" w:hanging="284"/>
        <w:rPr>
          <w:ins w:id="436" w:author="Valerie Champoux" w:date="2012-04-24T09:42:00Z"/>
        </w:rPr>
        <w:pPrChange w:id="437" w:author="Valerie Champoux" w:date="2012-04-24T09:43:00Z">
          <w:pPr>
            <w:pStyle w:val="Paragraphedeliste"/>
            <w:numPr>
              <w:numId w:val="11"/>
            </w:numPr>
            <w:ind w:hanging="360"/>
          </w:pPr>
        </w:pPrChange>
      </w:pPr>
      <w:ins w:id="438" w:author="Valerie Champoux" w:date="2012-04-24T09:39:00Z">
        <w:r>
          <w:t xml:space="preserve">Tout document mis dans </w:t>
        </w:r>
        <w:proofErr w:type="spellStart"/>
        <w:r>
          <w:t>StudiUM</w:t>
        </w:r>
        <w:proofErr w:type="spellEnd"/>
        <w:r>
          <w:t xml:space="preserve"> doit être mis en format </w:t>
        </w:r>
        <w:proofErr w:type="spellStart"/>
        <w:r>
          <w:t>pdf</w:t>
        </w:r>
        <w:proofErr w:type="spellEnd"/>
        <w:r>
          <w:t xml:space="preserve"> si l’étudiant doit seulement l’accéder en lecture.</w:t>
        </w:r>
      </w:ins>
      <w:ins w:id="439" w:author="Valerie Champoux" w:date="2012-04-24T09:42:00Z">
        <w:r>
          <w:t xml:space="preserve">  </w:t>
        </w:r>
      </w:ins>
    </w:p>
    <w:p w14:paraId="4F4C77DC" w14:textId="7503F007" w:rsidR="009E7376" w:rsidRDefault="009E7376">
      <w:pPr>
        <w:pStyle w:val="Paragraphedeliste"/>
        <w:numPr>
          <w:ilvl w:val="0"/>
          <w:numId w:val="11"/>
        </w:numPr>
        <w:tabs>
          <w:tab w:val="left" w:pos="284"/>
        </w:tabs>
        <w:ind w:left="284" w:hanging="284"/>
        <w:rPr>
          <w:ins w:id="440" w:author="Valerie Champoux" w:date="2012-04-24T09:42:00Z"/>
        </w:rPr>
        <w:pPrChange w:id="441" w:author="Valerie Champoux" w:date="2012-04-24T09:44:00Z">
          <w:pPr>
            <w:pStyle w:val="Paragraphedeliste"/>
            <w:numPr>
              <w:numId w:val="11"/>
            </w:numPr>
            <w:ind w:hanging="360"/>
          </w:pPr>
        </w:pPrChange>
      </w:pPr>
      <w:ins w:id="442" w:author="Valerie Champoux" w:date="2012-04-24T09:42:00Z">
        <w:r>
          <w:t xml:space="preserve">Une section dans </w:t>
        </w:r>
        <w:proofErr w:type="spellStart"/>
        <w:r>
          <w:t>StudiUM</w:t>
        </w:r>
        <w:proofErr w:type="spellEnd"/>
        <w:r>
          <w:t xml:space="preserve"> correspond à une UA et aussi il y a toujours les sections: introduction, préparation à l’évaluation certificative et conclusion.</w:t>
        </w:r>
      </w:ins>
    </w:p>
    <w:p w14:paraId="6DB18BC8" w14:textId="77777777" w:rsidR="009E7376" w:rsidRDefault="009E7376">
      <w:pPr>
        <w:pStyle w:val="Paragraphedeliste"/>
        <w:numPr>
          <w:ilvl w:val="0"/>
          <w:numId w:val="11"/>
        </w:numPr>
        <w:ind w:left="284" w:hanging="284"/>
        <w:pPrChange w:id="443" w:author="Valerie Champoux" w:date="2012-04-24T09:40:00Z">
          <w:pPr>
            <w:pStyle w:val="Paragraphedeliste"/>
            <w:ind w:left="360"/>
          </w:pPr>
        </w:pPrChange>
      </w:pPr>
    </w:p>
    <w:sectPr w:rsidR="009E7376" w:rsidSect="00071186">
      <w:pgSz w:w="12240" w:h="15840"/>
      <w:pgMar w:top="851" w:right="1800" w:bottom="1440" w:left="1800" w:header="708" w:footer="708" w:gutter="0"/>
      <w:cols w:space="708"/>
      <w:docGrid w:linePitch="360"/>
      <w:sectPrChange w:id="444" w:author="Francoise Crevier" w:date="2012-03-01T10:12:00Z">
        <w:sectPr w:rsidR="009E7376" w:rsidSect="00071186">
          <w:pgMar w:top="1440" w:right="1800" w:bottom="1440" w:left="180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06F"/>
    <w:multiLevelType w:val="hybridMultilevel"/>
    <w:tmpl w:val="5B66B972"/>
    <w:lvl w:ilvl="0" w:tplc="859C46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3636"/>
    <w:multiLevelType w:val="hybridMultilevel"/>
    <w:tmpl w:val="EE0E2F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3235B"/>
    <w:multiLevelType w:val="hybridMultilevel"/>
    <w:tmpl w:val="361E6C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41EC5"/>
    <w:multiLevelType w:val="hybridMultilevel"/>
    <w:tmpl w:val="49DCD9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83C76"/>
    <w:multiLevelType w:val="hybridMultilevel"/>
    <w:tmpl w:val="532414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D90C7F"/>
    <w:multiLevelType w:val="hybridMultilevel"/>
    <w:tmpl w:val="2C2054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245155"/>
    <w:multiLevelType w:val="hybridMultilevel"/>
    <w:tmpl w:val="FC2601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413308"/>
    <w:multiLevelType w:val="hybridMultilevel"/>
    <w:tmpl w:val="F81E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575C"/>
    <w:multiLevelType w:val="hybridMultilevel"/>
    <w:tmpl w:val="616E38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BF1848"/>
    <w:multiLevelType w:val="hybridMultilevel"/>
    <w:tmpl w:val="62F257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9E20DE"/>
    <w:multiLevelType w:val="hybridMultilevel"/>
    <w:tmpl w:val="57FCBAC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00F"/>
    <w:rsid w:val="0000524A"/>
    <w:rsid w:val="00013711"/>
    <w:rsid w:val="00036258"/>
    <w:rsid w:val="00042E6E"/>
    <w:rsid w:val="00071186"/>
    <w:rsid w:val="000731A3"/>
    <w:rsid w:val="00073227"/>
    <w:rsid w:val="000E5B90"/>
    <w:rsid w:val="00103034"/>
    <w:rsid w:val="00117CF7"/>
    <w:rsid w:val="0012454F"/>
    <w:rsid w:val="00124B75"/>
    <w:rsid w:val="00125B9C"/>
    <w:rsid w:val="00133103"/>
    <w:rsid w:val="00174F72"/>
    <w:rsid w:val="001D5EC8"/>
    <w:rsid w:val="001E0A01"/>
    <w:rsid w:val="001F2518"/>
    <w:rsid w:val="002242DE"/>
    <w:rsid w:val="00241B1F"/>
    <w:rsid w:val="0025211F"/>
    <w:rsid w:val="002616C4"/>
    <w:rsid w:val="002A303F"/>
    <w:rsid w:val="002B0120"/>
    <w:rsid w:val="002B02B3"/>
    <w:rsid w:val="002E20BF"/>
    <w:rsid w:val="002E4630"/>
    <w:rsid w:val="0030090A"/>
    <w:rsid w:val="00320D73"/>
    <w:rsid w:val="00352C83"/>
    <w:rsid w:val="00365D16"/>
    <w:rsid w:val="00366E95"/>
    <w:rsid w:val="003908D1"/>
    <w:rsid w:val="003A1665"/>
    <w:rsid w:val="003A7260"/>
    <w:rsid w:val="003A7B98"/>
    <w:rsid w:val="003B54B0"/>
    <w:rsid w:val="003B7463"/>
    <w:rsid w:val="003D3179"/>
    <w:rsid w:val="004029D2"/>
    <w:rsid w:val="00431980"/>
    <w:rsid w:val="004641D6"/>
    <w:rsid w:val="004A3CA7"/>
    <w:rsid w:val="004D7948"/>
    <w:rsid w:val="004E65A1"/>
    <w:rsid w:val="00522BE5"/>
    <w:rsid w:val="00524675"/>
    <w:rsid w:val="0053381B"/>
    <w:rsid w:val="0054414E"/>
    <w:rsid w:val="00582805"/>
    <w:rsid w:val="00594E67"/>
    <w:rsid w:val="005A0F28"/>
    <w:rsid w:val="005A2B08"/>
    <w:rsid w:val="005C33EC"/>
    <w:rsid w:val="005C3AA1"/>
    <w:rsid w:val="005D0483"/>
    <w:rsid w:val="00606C50"/>
    <w:rsid w:val="00623538"/>
    <w:rsid w:val="00643AE8"/>
    <w:rsid w:val="00691861"/>
    <w:rsid w:val="006C15F8"/>
    <w:rsid w:val="006F330D"/>
    <w:rsid w:val="0070310D"/>
    <w:rsid w:val="00772D65"/>
    <w:rsid w:val="00776951"/>
    <w:rsid w:val="007F1744"/>
    <w:rsid w:val="008920CC"/>
    <w:rsid w:val="008A00D7"/>
    <w:rsid w:val="008B7EEB"/>
    <w:rsid w:val="0091434A"/>
    <w:rsid w:val="00950AFC"/>
    <w:rsid w:val="00985EBB"/>
    <w:rsid w:val="009A203A"/>
    <w:rsid w:val="009B5375"/>
    <w:rsid w:val="009E7376"/>
    <w:rsid w:val="009F536A"/>
    <w:rsid w:val="00A13011"/>
    <w:rsid w:val="00A425D2"/>
    <w:rsid w:val="00A540EB"/>
    <w:rsid w:val="00AB74F7"/>
    <w:rsid w:val="00AC44CA"/>
    <w:rsid w:val="00AC47BA"/>
    <w:rsid w:val="00AD4DAF"/>
    <w:rsid w:val="00B72069"/>
    <w:rsid w:val="00B763B9"/>
    <w:rsid w:val="00B92D40"/>
    <w:rsid w:val="00BA5BD3"/>
    <w:rsid w:val="00BD6345"/>
    <w:rsid w:val="00C2131F"/>
    <w:rsid w:val="00C45693"/>
    <w:rsid w:val="00C45FCA"/>
    <w:rsid w:val="00CB1D7B"/>
    <w:rsid w:val="00CC398A"/>
    <w:rsid w:val="00CD5564"/>
    <w:rsid w:val="00CE0BB9"/>
    <w:rsid w:val="00CE2D2D"/>
    <w:rsid w:val="00D031C5"/>
    <w:rsid w:val="00D13D9B"/>
    <w:rsid w:val="00D22C57"/>
    <w:rsid w:val="00D42976"/>
    <w:rsid w:val="00DD1338"/>
    <w:rsid w:val="00DD5094"/>
    <w:rsid w:val="00DF432E"/>
    <w:rsid w:val="00E0341C"/>
    <w:rsid w:val="00E814AD"/>
    <w:rsid w:val="00EC4809"/>
    <w:rsid w:val="00EE0C7C"/>
    <w:rsid w:val="00F03484"/>
    <w:rsid w:val="00F0500F"/>
    <w:rsid w:val="00F3600A"/>
    <w:rsid w:val="00F366E7"/>
    <w:rsid w:val="00F51372"/>
    <w:rsid w:val="00F7312A"/>
    <w:rsid w:val="00F76F2C"/>
    <w:rsid w:val="00FA1C96"/>
    <w:rsid w:val="00FE25B3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E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0F28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0F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25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0F28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0F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25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2167</Words>
  <Characters>11922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p0650445</dc:creator>
  <cp:lastModifiedBy>Valerie Champoux</cp:lastModifiedBy>
  <cp:revision>54</cp:revision>
  <dcterms:created xsi:type="dcterms:W3CDTF">2012-03-14T18:11:00Z</dcterms:created>
  <dcterms:modified xsi:type="dcterms:W3CDTF">2012-06-18T18:48:00Z</dcterms:modified>
</cp:coreProperties>
</file>